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721E" w14:textId="77777777" w:rsidR="009B2AA5" w:rsidRPr="004C2E60" w:rsidRDefault="009B2AA5" w:rsidP="004C2E60">
      <w:pPr>
        <w:shd w:val="clear" w:color="auto" w:fill="FFFFFF"/>
        <w:spacing w:before="120" w:after="120" w:line="240" w:lineRule="auto"/>
        <w:rPr>
          <w:rFonts w:ascii="Arial" w:eastAsia="Times New Roman" w:hAnsi="Arial" w:cs="Arial"/>
          <w:color w:val="0B0C0C"/>
          <w:szCs w:val="29"/>
          <w:lang w:eastAsia="uk-UA"/>
        </w:rPr>
      </w:pPr>
    </w:p>
    <w:p w14:paraId="287D9A0E" w14:textId="77777777" w:rsidR="009B2AA5" w:rsidRPr="000048B7" w:rsidRDefault="00895571" w:rsidP="004C2E60">
      <w:pPr>
        <w:spacing w:before="120" w:after="120"/>
        <w:rPr>
          <w:rFonts w:ascii="Arial" w:eastAsia="Times New Roman" w:hAnsi="Arial" w:cs="Arial"/>
          <w:b/>
          <w:bCs/>
          <w:color w:val="0B0C0C"/>
          <w:sz w:val="40"/>
          <w:szCs w:val="48"/>
          <w:lang w:eastAsia="uk-UA"/>
        </w:rPr>
      </w:pPr>
      <w:r w:rsidRPr="000048B7">
        <w:rPr>
          <w:rFonts w:ascii="Arial" w:eastAsia="Times New Roman" w:hAnsi="Arial" w:cs="Arial"/>
          <w:b/>
          <w:bCs/>
          <w:color w:val="0B0C0C"/>
          <w:sz w:val="40"/>
          <w:szCs w:val="48"/>
          <w:lang w:val="uk" w:eastAsia="uk-UA"/>
        </w:rPr>
        <w:t>Інструкція</w:t>
      </w:r>
    </w:p>
    <w:p w14:paraId="758BC48E" w14:textId="797D7180"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Як заповнити </w:t>
      </w:r>
      <w:r w:rsidR="00CA3F89">
        <w:rPr>
          <w:rFonts w:ascii="Arial" w:eastAsia="Times New Roman" w:hAnsi="Arial" w:cs="Arial"/>
          <w:color w:val="0B0C0C"/>
          <w:szCs w:val="29"/>
          <w:lang w:val="uk" w:eastAsia="uk-UA"/>
        </w:rPr>
        <w:t>сертифікат здоров’я</w:t>
      </w:r>
      <w:r w:rsidRPr="004C2E60">
        <w:rPr>
          <w:rFonts w:ascii="Arial" w:eastAsia="Times New Roman" w:hAnsi="Arial" w:cs="Arial"/>
          <w:color w:val="0B0C0C"/>
          <w:szCs w:val="29"/>
          <w:lang w:val="uk" w:eastAsia="uk-UA"/>
        </w:rPr>
        <w:t xml:space="preserve"> для експорту до Великобританії</w:t>
      </w:r>
    </w:p>
    <w:p w14:paraId="0E0061A4" w14:textId="5A38FB94" w:rsidR="009B2AA5" w:rsidRDefault="00895571" w:rsidP="004C2E60">
      <w:pPr>
        <w:shd w:val="clear" w:color="auto" w:fill="FFFFFF"/>
        <w:spacing w:before="120" w:after="120" w:line="240" w:lineRule="auto"/>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Оновлено 23 грудня 2021 року</w:t>
      </w:r>
    </w:p>
    <w:p w14:paraId="57184D9B" w14:textId="1C12DC84" w:rsidR="009030EA" w:rsidRPr="009030EA" w:rsidRDefault="009030EA" w:rsidP="004C2E60">
      <w:pPr>
        <w:shd w:val="clear" w:color="auto" w:fill="FFFFFF"/>
        <w:spacing w:before="120" w:after="120" w:line="240" w:lineRule="auto"/>
        <w:rPr>
          <w:rFonts w:ascii="Arial" w:eastAsia="Times New Roman" w:hAnsi="Arial" w:cs="Arial"/>
          <w:b/>
          <w:bCs/>
          <w:color w:val="0B0C0C"/>
          <w:szCs w:val="29"/>
          <w:lang w:val="en-US" w:eastAsia="uk-UA"/>
        </w:rPr>
      </w:pPr>
      <w:r w:rsidRPr="009030EA">
        <w:rPr>
          <w:rFonts w:ascii="Arial" w:eastAsia="Times New Roman" w:hAnsi="Arial" w:cs="Arial"/>
          <w:b/>
          <w:bCs/>
          <w:color w:val="0B0C0C"/>
          <w:szCs w:val="29"/>
          <w:lang w:val="uk" w:eastAsia="uk-UA"/>
        </w:rPr>
        <w:t>Зміст</w:t>
      </w:r>
    </w:p>
    <w:p w14:paraId="27574461" w14:textId="6AB6EB0A" w:rsidR="009B2AA5" w:rsidRPr="004C2E60" w:rsidRDefault="0050133B" w:rsidP="004C2E60">
      <w:pPr>
        <w:numPr>
          <w:ilvl w:val="0"/>
          <w:numId w:val="27"/>
        </w:numPr>
        <w:spacing w:before="120" w:after="120" w:line="240" w:lineRule="auto"/>
        <w:ind w:left="0"/>
        <w:rPr>
          <w:rFonts w:ascii="Arial" w:hAnsi="Arial" w:cs="Arial"/>
          <w:color w:val="0B0C0C"/>
          <w:sz w:val="20"/>
          <w:szCs w:val="27"/>
        </w:rPr>
      </w:pPr>
      <w:hyperlink r:id="rId7" w:anchor="part-1-details-of-the-dispatched-consignment" w:history="1">
        <w:r w:rsidR="00895571" w:rsidRPr="004C2E60">
          <w:rPr>
            <w:rStyle w:val="a4"/>
            <w:rFonts w:ascii="Arial" w:hAnsi="Arial" w:cs="Arial"/>
            <w:color w:val="1D70B8"/>
            <w:sz w:val="20"/>
            <w:szCs w:val="27"/>
            <w:lang w:val="uk"/>
          </w:rPr>
          <w:t xml:space="preserve">Частина 1: </w:t>
        </w:r>
        <w:r w:rsidR="00067ABB">
          <w:rPr>
            <w:rStyle w:val="a4"/>
            <w:rFonts w:ascii="Arial" w:hAnsi="Arial" w:cs="Arial"/>
            <w:color w:val="1D70B8"/>
            <w:sz w:val="20"/>
            <w:szCs w:val="27"/>
            <w:lang w:val="uk"/>
          </w:rPr>
          <w:t xml:space="preserve">Детальна інформація щодо </w:t>
        </w:r>
        <w:r w:rsidR="00895571" w:rsidRPr="004C2E60">
          <w:rPr>
            <w:rStyle w:val="a4"/>
            <w:rFonts w:ascii="Arial" w:hAnsi="Arial" w:cs="Arial"/>
            <w:color w:val="1D70B8"/>
            <w:sz w:val="20"/>
            <w:szCs w:val="27"/>
            <w:lang w:val="uk"/>
          </w:rPr>
          <w:t>відправлен</w:t>
        </w:r>
        <w:r w:rsidR="00067ABB">
          <w:rPr>
            <w:rStyle w:val="a4"/>
            <w:rFonts w:ascii="Arial" w:hAnsi="Arial" w:cs="Arial"/>
            <w:color w:val="1D70B8"/>
            <w:sz w:val="20"/>
            <w:szCs w:val="27"/>
            <w:lang w:val="uk"/>
          </w:rPr>
          <w:t>ого</w:t>
        </w:r>
        <w:r w:rsidR="00895571" w:rsidRPr="004C2E60">
          <w:rPr>
            <w:rStyle w:val="a4"/>
            <w:rFonts w:ascii="Arial" w:hAnsi="Arial" w:cs="Arial"/>
            <w:color w:val="1D70B8"/>
            <w:sz w:val="20"/>
            <w:szCs w:val="27"/>
            <w:lang w:val="uk"/>
          </w:rPr>
          <w:t xml:space="preserve"> вантаж</w:t>
        </w:r>
      </w:hyperlink>
      <w:r w:rsidR="00067ABB">
        <w:rPr>
          <w:rStyle w:val="a4"/>
          <w:rFonts w:ascii="Arial" w:hAnsi="Arial" w:cs="Arial"/>
          <w:color w:val="1D70B8"/>
          <w:sz w:val="20"/>
          <w:szCs w:val="27"/>
          <w:lang w:val="uk"/>
        </w:rPr>
        <w:t>у</w:t>
      </w:r>
    </w:p>
    <w:p w14:paraId="59E6F38F" w14:textId="77777777" w:rsidR="009B2AA5" w:rsidRPr="004C2E60" w:rsidRDefault="0050133B" w:rsidP="004C2E60">
      <w:pPr>
        <w:numPr>
          <w:ilvl w:val="0"/>
          <w:numId w:val="27"/>
        </w:numPr>
        <w:spacing w:before="120" w:after="120" w:line="240" w:lineRule="auto"/>
        <w:ind w:left="0"/>
        <w:rPr>
          <w:rFonts w:ascii="Arial" w:hAnsi="Arial" w:cs="Arial"/>
          <w:color w:val="0B0C0C"/>
          <w:sz w:val="20"/>
          <w:szCs w:val="27"/>
        </w:rPr>
      </w:pPr>
      <w:hyperlink r:id="rId8" w:anchor="part-2-certification" w:history="1">
        <w:r w:rsidR="00895571" w:rsidRPr="004C2E60">
          <w:rPr>
            <w:rStyle w:val="a4"/>
            <w:rFonts w:ascii="Arial" w:hAnsi="Arial" w:cs="Arial"/>
            <w:color w:val="1D70B8"/>
            <w:sz w:val="20"/>
            <w:szCs w:val="27"/>
            <w:lang w:val="uk"/>
          </w:rPr>
          <w:t>Частина 2: сертифікація</w:t>
        </w:r>
      </w:hyperlink>
    </w:p>
    <w:p w14:paraId="0C1AA93E" w14:textId="77777777" w:rsidR="009B2AA5" w:rsidRPr="004C2E60" w:rsidRDefault="009B2AA5" w:rsidP="004C2E60">
      <w:pPr>
        <w:shd w:val="clear" w:color="auto" w:fill="FFFFFF"/>
        <w:spacing w:before="120" w:after="120" w:line="240" w:lineRule="auto"/>
        <w:rPr>
          <w:rFonts w:ascii="Arial" w:eastAsia="Times New Roman" w:hAnsi="Arial" w:cs="Arial"/>
          <w:color w:val="0B0C0C"/>
          <w:szCs w:val="29"/>
          <w:lang w:eastAsia="uk-UA"/>
        </w:rPr>
      </w:pPr>
    </w:p>
    <w:p w14:paraId="41DD1ACB" w14:textId="0A75F3D8" w:rsidR="00BF24EC" w:rsidRPr="00421BCF" w:rsidRDefault="00895571" w:rsidP="00421BCF">
      <w:pPr>
        <w:spacing w:before="120" w:after="120"/>
        <w:rPr>
          <w:sz w:val="20"/>
        </w:rPr>
      </w:pPr>
      <w:r w:rsidRPr="004C2E60">
        <w:rPr>
          <w:lang w:val="uk"/>
        </w:rPr>
        <w:t xml:space="preserve">Ця публікація доступна за </w:t>
      </w:r>
      <w:proofErr w:type="spellStart"/>
      <w:r w:rsidRPr="004C2E60">
        <w:rPr>
          <w:lang w:val="uk"/>
        </w:rPr>
        <w:t>адресою</w:t>
      </w:r>
      <w:proofErr w:type="spellEnd"/>
      <w:r w:rsidRPr="004C2E60">
        <w:rPr>
          <w:lang w:val="uk"/>
        </w:rPr>
        <w:t xml:space="preserve"> https://www.gov.uk/government/publications/how-to-complete-a-health-certificate-for-imports-to-great-britain/how-to-complete-a-health-certificate-for-imports-to-great-britain</w:t>
      </w:r>
    </w:p>
    <w:p w14:paraId="5A59AAC5" w14:textId="77777777" w:rsidR="00BF24EC" w:rsidRPr="004C2E60" w:rsidRDefault="00895571" w:rsidP="004C2E60">
      <w:pPr>
        <w:spacing w:before="120" w:after="120"/>
        <w:rPr>
          <w:rFonts w:ascii="Arial" w:eastAsia="Times New Roman" w:hAnsi="Arial" w:cs="Arial"/>
          <w:color w:val="0B0C0C"/>
          <w:szCs w:val="29"/>
          <w:lang w:eastAsia="uk-UA"/>
        </w:rPr>
      </w:pPr>
      <w:r w:rsidRPr="004C2E60">
        <w:rPr>
          <w:rFonts w:ascii="Arial" w:eastAsia="Times New Roman" w:hAnsi="Arial" w:cs="Arial"/>
          <w:color w:val="0B0C0C"/>
          <w:szCs w:val="29"/>
          <w:lang w:eastAsia="uk-UA"/>
        </w:rPr>
        <w:br w:type="page"/>
      </w:r>
    </w:p>
    <w:p w14:paraId="3CF93D47" w14:textId="712AB50F" w:rsidR="009B2AA5" w:rsidRPr="004C2E60" w:rsidRDefault="00895571" w:rsidP="00421BCF">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Щоб експортувати живих тварин та продукти тваринного походження до Великобританії (Англії, Шотландії та Уельсу), на Нормандськ</w:t>
      </w:r>
      <w:r w:rsidR="00421BCF">
        <w:rPr>
          <w:rFonts w:ascii="Arial" w:eastAsia="Times New Roman" w:hAnsi="Arial" w:cs="Arial"/>
          <w:color w:val="0B0C0C"/>
          <w:szCs w:val="29"/>
          <w:lang w:val="uk" w:eastAsia="uk-UA"/>
        </w:rPr>
        <w:t>их</w:t>
      </w:r>
      <w:r w:rsidRPr="004C2E60">
        <w:rPr>
          <w:rFonts w:ascii="Arial" w:eastAsia="Times New Roman" w:hAnsi="Arial" w:cs="Arial"/>
          <w:color w:val="0B0C0C"/>
          <w:szCs w:val="29"/>
          <w:lang w:val="uk" w:eastAsia="uk-UA"/>
        </w:rPr>
        <w:t xml:space="preserve"> остров</w:t>
      </w:r>
      <w:r w:rsidR="00421BCF">
        <w:rPr>
          <w:rFonts w:ascii="Arial" w:eastAsia="Times New Roman" w:hAnsi="Arial" w:cs="Arial"/>
          <w:color w:val="0B0C0C"/>
          <w:szCs w:val="29"/>
          <w:lang w:val="uk" w:eastAsia="uk-UA"/>
        </w:rPr>
        <w:t>ів</w:t>
      </w:r>
      <w:r w:rsidRPr="004C2E60">
        <w:rPr>
          <w:rFonts w:ascii="Arial" w:eastAsia="Times New Roman" w:hAnsi="Arial" w:cs="Arial"/>
          <w:color w:val="0B0C0C"/>
          <w:szCs w:val="29"/>
          <w:lang w:val="uk" w:eastAsia="uk-UA"/>
        </w:rPr>
        <w:t xml:space="preserve"> чи </w:t>
      </w:r>
      <w:proofErr w:type="spellStart"/>
      <w:r w:rsidRPr="004C2E60">
        <w:rPr>
          <w:rFonts w:ascii="Arial" w:eastAsia="Times New Roman" w:hAnsi="Arial" w:cs="Arial"/>
          <w:color w:val="0B0C0C"/>
          <w:szCs w:val="29"/>
          <w:lang w:val="uk" w:eastAsia="uk-UA"/>
        </w:rPr>
        <w:t>острів</w:t>
      </w:r>
      <w:r w:rsidR="00421BCF">
        <w:rPr>
          <w:rFonts w:ascii="Arial" w:eastAsia="Times New Roman" w:hAnsi="Arial" w:cs="Arial"/>
          <w:color w:val="0B0C0C"/>
          <w:szCs w:val="29"/>
          <w:lang w:val="uk" w:eastAsia="uk-UA"/>
        </w:rPr>
        <w:t>у</w:t>
      </w:r>
      <w:proofErr w:type="spellEnd"/>
      <w:r w:rsidRPr="004C2E60">
        <w:rPr>
          <w:rFonts w:ascii="Arial" w:eastAsia="Times New Roman" w:hAnsi="Arial" w:cs="Arial"/>
          <w:color w:val="0B0C0C"/>
          <w:szCs w:val="29"/>
          <w:lang w:val="uk" w:eastAsia="uk-UA"/>
        </w:rPr>
        <w:t xml:space="preserve"> Мен, </w:t>
      </w:r>
      <w:r w:rsidR="00421BCF">
        <w:rPr>
          <w:rFonts w:ascii="Arial" w:eastAsia="Times New Roman" w:hAnsi="Arial" w:cs="Arial"/>
          <w:color w:val="0B0C0C"/>
          <w:szCs w:val="29"/>
          <w:lang w:val="uk" w:eastAsia="uk-UA"/>
        </w:rPr>
        <w:t>необхідний</w:t>
      </w:r>
      <w:r w:rsidRPr="004C2E60">
        <w:rPr>
          <w:rFonts w:ascii="Arial" w:eastAsia="Times New Roman" w:hAnsi="Arial" w:cs="Arial"/>
          <w:color w:val="0B0C0C"/>
          <w:szCs w:val="29"/>
          <w:lang w:val="uk" w:eastAsia="uk-UA"/>
        </w:rPr>
        <w:t xml:space="preserve"> </w:t>
      </w:r>
      <w:hyperlink r:id="rId9" w:history="1">
        <w:r w:rsidR="00CA3F89">
          <w:rPr>
            <w:rFonts w:ascii="Arial" w:eastAsia="Times New Roman" w:hAnsi="Arial" w:cs="Arial"/>
            <w:color w:val="1D70B8"/>
            <w:szCs w:val="29"/>
            <w:u w:val="single"/>
            <w:lang w:val="uk" w:eastAsia="uk-UA"/>
          </w:rPr>
          <w:t>сертифікат здоров’я</w:t>
        </w:r>
      </w:hyperlink>
      <w:r w:rsidRPr="004C2E60">
        <w:rPr>
          <w:rFonts w:ascii="Arial" w:eastAsia="Times New Roman" w:hAnsi="Arial" w:cs="Arial"/>
          <w:color w:val="0B0C0C"/>
          <w:szCs w:val="29"/>
          <w:lang w:val="uk" w:eastAsia="uk-UA"/>
        </w:rPr>
        <w:t>.</w:t>
      </w:r>
    </w:p>
    <w:p w14:paraId="40B0B458" w14:textId="0E70E289" w:rsidR="009B2AA5" w:rsidRPr="004C2E60" w:rsidRDefault="00895571" w:rsidP="00421BCF">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Цей посібник призначений для експортерів, які відправляють тварин або продукти тваринного походження до Великобританії, і пояснює, як заповнити </w:t>
      </w:r>
      <w:r w:rsidR="00CA3F89">
        <w:rPr>
          <w:rFonts w:ascii="Arial" w:eastAsia="Times New Roman" w:hAnsi="Arial" w:cs="Arial"/>
          <w:color w:val="0B0C0C"/>
          <w:szCs w:val="29"/>
          <w:lang w:val="uk" w:eastAsia="uk-UA"/>
        </w:rPr>
        <w:t>сертифікат здоров’я</w:t>
      </w:r>
      <w:r w:rsidRPr="004C2E60">
        <w:rPr>
          <w:rFonts w:ascii="Arial" w:eastAsia="Times New Roman" w:hAnsi="Arial" w:cs="Arial"/>
          <w:color w:val="0B0C0C"/>
          <w:szCs w:val="29"/>
          <w:lang w:val="uk" w:eastAsia="uk-UA"/>
        </w:rPr>
        <w:t xml:space="preserve">. Прочитайте інструкцію щодо правил </w:t>
      </w:r>
      <w:hyperlink r:id="rId10" w:history="1">
        <w:r w:rsidRPr="004C2E60">
          <w:rPr>
            <w:rFonts w:ascii="Arial" w:eastAsia="Times New Roman" w:hAnsi="Arial" w:cs="Arial"/>
            <w:color w:val="1D70B8"/>
            <w:szCs w:val="29"/>
            <w:u w:val="single"/>
            <w:lang w:val="uk" w:eastAsia="uk-UA"/>
          </w:rPr>
          <w:t>імпорту тварин і продуктів тваринного походження до Великобританії</w:t>
        </w:r>
      </w:hyperlink>
      <w:r w:rsidRPr="004C2E60">
        <w:rPr>
          <w:rFonts w:ascii="Arial" w:eastAsia="Times New Roman" w:hAnsi="Arial" w:cs="Arial"/>
          <w:color w:val="0B0C0C"/>
          <w:szCs w:val="29"/>
          <w:lang w:val="uk" w:eastAsia="uk-UA"/>
        </w:rPr>
        <w:t>.</w:t>
      </w:r>
    </w:p>
    <w:p w14:paraId="56036EDB"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У цьому посібнику:</w:t>
      </w:r>
    </w:p>
    <w:p w14:paraId="5CC0AE0F" w14:textId="77777777" w:rsidR="009B2AA5" w:rsidRPr="004C2E60" w:rsidRDefault="00895571" w:rsidP="004C2E60">
      <w:pPr>
        <w:numPr>
          <w:ilvl w:val="0"/>
          <w:numId w:val="1"/>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«ISO» означає міжнародний стандартний </w:t>
      </w:r>
      <w:hyperlink r:id="rId11" w:history="1">
        <w:r w:rsidRPr="004C2E60">
          <w:rPr>
            <w:rFonts w:ascii="Arial" w:eastAsia="Times New Roman" w:hAnsi="Arial" w:cs="Arial"/>
            <w:color w:val="1D70B8"/>
            <w:szCs w:val="29"/>
            <w:u w:val="single"/>
            <w:lang w:val="uk" w:eastAsia="uk-UA"/>
          </w:rPr>
          <w:t xml:space="preserve">2-буквенний код </w:t>
        </w:r>
      </w:hyperlink>
      <w:r w:rsidRPr="004C2E60">
        <w:rPr>
          <w:rFonts w:ascii="Arial" w:eastAsia="Times New Roman" w:hAnsi="Arial" w:cs="Arial"/>
          <w:color w:val="0B0C0C"/>
          <w:szCs w:val="29"/>
          <w:lang w:val="uk" w:eastAsia="uk-UA"/>
        </w:rPr>
        <w:t>для країни</w:t>
      </w:r>
    </w:p>
    <w:p w14:paraId="66E261DE" w14:textId="1F7EE705" w:rsidR="009B2AA5" w:rsidRPr="004C2E60" w:rsidRDefault="00895571" w:rsidP="004C2E60">
      <w:pPr>
        <w:numPr>
          <w:ilvl w:val="0"/>
          <w:numId w:val="1"/>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Під Великобританією ма</w:t>
      </w:r>
      <w:r w:rsidR="00421BCF">
        <w:rPr>
          <w:rFonts w:ascii="Arial" w:eastAsia="Times New Roman" w:hAnsi="Arial" w:cs="Arial"/>
          <w:color w:val="0B0C0C"/>
          <w:szCs w:val="29"/>
          <w:lang w:val="uk" w:eastAsia="uk-UA"/>
        </w:rPr>
        <w:t>ється</w:t>
      </w:r>
      <w:r w:rsidRPr="004C2E60">
        <w:rPr>
          <w:rFonts w:ascii="Arial" w:eastAsia="Times New Roman" w:hAnsi="Arial" w:cs="Arial"/>
          <w:color w:val="0B0C0C"/>
          <w:szCs w:val="29"/>
          <w:lang w:val="uk" w:eastAsia="uk-UA"/>
        </w:rPr>
        <w:t xml:space="preserve"> на увазі Англі</w:t>
      </w:r>
      <w:r w:rsidR="00421BCF">
        <w:rPr>
          <w:rFonts w:ascii="Arial" w:eastAsia="Times New Roman" w:hAnsi="Arial" w:cs="Arial"/>
          <w:color w:val="0B0C0C"/>
          <w:szCs w:val="29"/>
          <w:lang w:val="uk" w:eastAsia="uk-UA"/>
        </w:rPr>
        <w:t>я</w:t>
      </w:r>
      <w:r w:rsidRPr="004C2E60">
        <w:rPr>
          <w:rFonts w:ascii="Arial" w:eastAsia="Times New Roman" w:hAnsi="Arial" w:cs="Arial"/>
          <w:color w:val="0B0C0C"/>
          <w:szCs w:val="29"/>
          <w:lang w:val="uk" w:eastAsia="uk-UA"/>
        </w:rPr>
        <w:t>, Шотланді</w:t>
      </w:r>
      <w:r w:rsidR="00421BCF">
        <w:rPr>
          <w:rFonts w:ascii="Arial" w:eastAsia="Times New Roman" w:hAnsi="Arial" w:cs="Arial"/>
          <w:color w:val="0B0C0C"/>
          <w:szCs w:val="29"/>
          <w:lang w:val="uk" w:eastAsia="uk-UA"/>
        </w:rPr>
        <w:t>я</w:t>
      </w:r>
      <w:r w:rsidRPr="004C2E60">
        <w:rPr>
          <w:rFonts w:ascii="Arial" w:eastAsia="Times New Roman" w:hAnsi="Arial" w:cs="Arial"/>
          <w:color w:val="0B0C0C"/>
          <w:szCs w:val="29"/>
          <w:lang w:val="uk" w:eastAsia="uk-UA"/>
        </w:rPr>
        <w:t>, Уельс, Нормандські острови та острів Мен</w:t>
      </w:r>
    </w:p>
    <w:p w14:paraId="15D17B7C" w14:textId="62717A50"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Індивідуальні сертифікати </w:t>
      </w:r>
      <w:proofErr w:type="spellStart"/>
      <w:r w:rsidR="003E0F97">
        <w:rPr>
          <w:rFonts w:ascii="Arial" w:eastAsia="Times New Roman" w:hAnsi="Arial" w:cs="Arial"/>
          <w:color w:val="0B0C0C"/>
          <w:szCs w:val="29"/>
          <w:lang w:val="uk" w:eastAsia="uk-UA"/>
        </w:rPr>
        <w:t>здоров</w:t>
      </w:r>
      <w:proofErr w:type="spellEnd"/>
      <w:r w:rsidR="003E0F97" w:rsidRPr="00421BCF">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 xml:space="preserve">я </w:t>
      </w:r>
      <w:r w:rsidRPr="004C2E60">
        <w:rPr>
          <w:rFonts w:ascii="Arial" w:eastAsia="Times New Roman" w:hAnsi="Arial" w:cs="Arial"/>
          <w:color w:val="0B0C0C"/>
          <w:szCs w:val="29"/>
          <w:lang w:val="uk" w:eastAsia="uk-UA"/>
        </w:rPr>
        <w:t>відрізняються залежно від вантажу.</w:t>
      </w:r>
    </w:p>
    <w:p w14:paraId="207B04DD" w14:textId="6B1160D7"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У сертифікаті вказ</w:t>
      </w:r>
      <w:r w:rsidR="00421BCF">
        <w:rPr>
          <w:rFonts w:ascii="Arial" w:eastAsia="Times New Roman" w:hAnsi="Arial" w:cs="Arial"/>
          <w:color w:val="0B0C0C"/>
          <w:szCs w:val="29"/>
          <w:lang w:val="uk" w:eastAsia="uk-UA"/>
        </w:rPr>
        <w:t>ується</w:t>
      </w:r>
      <w:r w:rsidRPr="004C2E60">
        <w:rPr>
          <w:rFonts w:ascii="Arial" w:eastAsia="Times New Roman" w:hAnsi="Arial" w:cs="Arial"/>
          <w:color w:val="0B0C0C"/>
          <w:szCs w:val="29"/>
          <w:lang w:val="uk" w:eastAsia="uk-UA"/>
        </w:rPr>
        <w:t>, чи є поле обов’язковим чи ні.</w:t>
      </w:r>
    </w:p>
    <w:p w14:paraId="2A764A55" w14:textId="77777777"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Після видачі сертифіката оператор, відповідальний за вантаж, повинен повідомити компетентний орган у Великобританії, якщо є будь-які зміни щодо:</w:t>
      </w:r>
    </w:p>
    <w:p w14:paraId="170E73A0" w14:textId="77777777" w:rsidR="009B2AA5" w:rsidRPr="004C2E60" w:rsidRDefault="00895571" w:rsidP="004C2E60">
      <w:pPr>
        <w:numPr>
          <w:ilvl w:val="0"/>
          <w:numId w:val="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вантажоодержувача</w:t>
      </w:r>
    </w:p>
    <w:p w14:paraId="20768550" w14:textId="77777777" w:rsidR="009B2AA5" w:rsidRPr="004C2E60" w:rsidRDefault="0050133B" w:rsidP="004C2E60">
      <w:pPr>
        <w:numPr>
          <w:ilvl w:val="0"/>
          <w:numId w:val="2"/>
        </w:numPr>
        <w:shd w:val="clear" w:color="auto" w:fill="FFFFFF"/>
        <w:spacing w:before="120" w:after="120" w:line="240" w:lineRule="auto"/>
        <w:ind w:left="300"/>
        <w:rPr>
          <w:rFonts w:ascii="Arial" w:eastAsia="Times New Roman" w:hAnsi="Arial" w:cs="Arial"/>
          <w:color w:val="0B0C0C"/>
          <w:szCs w:val="29"/>
          <w:lang w:eastAsia="uk-UA"/>
        </w:rPr>
      </w:pPr>
      <w:hyperlink r:id="rId12" w:history="1">
        <w:r w:rsidR="00895571" w:rsidRPr="004C2E60">
          <w:rPr>
            <w:rFonts w:ascii="Arial" w:eastAsia="Times New Roman" w:hAnsi="Arial" w:cs="Arial"/>
            <w:color w:val="1D70B8"/>
            <w:szCs w:val="29"/>
            <w:u w:val="single"/>
            <w:lang w:val="uk" w:eastAsia="uk-UA"/>
          </w:rPr>
          <w:t>в'їзного пункту прикордонного контролю (ППК)</w:t>
        </w:r>
      </w:hyperlink>
    </w:p>
    <w:p w14:paraId="7DE50CC6" w14:textId="77777777" w:rsidR="009B2AA5" w:rsidRPr="004C2E60" w:rsidRDefault="00895571" w:rsidP="004C2E60">
      <w:pPr>
        <w:numPr>
          <w:ilvl w:val="0"/>
          <w:numId w:val="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дати транспортування</w:t>
      </w:r>
    </w:p>
    <w:p w14:paraId="57280968" w14:textId="77777777" w:rsidR="009B2AA5" w:rsidRPr="004C2E60" w:rsidRDefault="00895571" w:rsidP="004C2E60">
      <w:pPr>
        <w:numPr>
          <w:ilvl w:val="0"/>
          <w:numId w:val="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транспортних засобів</w:t>
      </w:r>
    </w:p>
    <w:p w14:paraId="35FDAFD3" w14:textId="036FB6FE" w:rsidR="009B2AA5" w:rsidRPr="004C2E60" w:rsidRDefault="00421BCF" w:rsidP="000F04C2">
      <w:pPr>
        <w:shd w:val="clear" w:color="auto" w:fill="FFFFFF"/>
        <w:spacing w:before="120" w:after="120" w:line="240" w:lineRule="auto"/>
        <w:jc w:val="both"/>
        <w:rPr>
          <w:rFonts w:ascii="Arial" w:eastAsia="Times New Roman" w:hAnsi="Arial" w:cs="Arial"/>
          <w:color w:val="0B0C0C"/>
          <w:szCs w:val="29"/>
          <w:lang w:eastAsia="uk-UA"/>
        </w:rPr>
      </w:pPr>
      <w:r>
        <w:rPr>
          <w:rFonts w:ascii="Arial" w:eastAsia="Times New Roman" w:hAnsi="Arial" w:cs="Arial"/>
          <w:color w:val="0B0C0C"/>
          <w:szCs w:val="29"/>
          <w:lang w:val="uk" w:eastAsia="uk-UA"/>
        </w:rPr>
        <w:t>У випадку зазначених змін, в</w:t>
      </w:r>
      <w:r w:rsidR="00895571" w:rsidRPr="004C2E60">
        <w:rPr>
          <w:rFonts w:ascii="Arial" w:eastAsia="Times New Roman" w:hAnsi="Arial" w:cs="Arial"/>
          <w:color w:val="0B0C0C"/>
          <w:szCs w:val="29"/>
          <w:lang w:val="uk" w:eastAsia="uk-UA"/>
        </w:rPr>
        <w:t xml:space="preserve">и не отримаєте новий сертифікат. Компетентний орган </w:t>
      </w:r>
      <w:r>
        <w:rPr>
          <w:rFonts w:ascii="Arial" w:eastAsia="Times New Roman" w:hAnsi="Arial" w:cs="Arial"/>
          <w:color w:val="0B0C0C"/>
          <w:szCs w:val="29"/>
          <w:lang w:val="uk" w:eastAsia="uk-UA"/>
        </w:rPr>
        <w:t>повідомить щодо наступних дій</w:t>
      </w:r>
      <w:r w:rsidR="00895571" w:rsidRPr="004C2E60">
        <w:rPr>
          <w:rFonts w:ascii="Arial" w:eastAsia="Times New Roman" w:hAnsi="Arial" w:cs="Arial"/>
          <w:color w:val="0B0C0C"/>
          <w:szCs w:val="29"/>
          <w:lang w:val="uk" w:eastAsia="uk-UA"/>
        </w:rPr>
        <w:t>.</w:t>
      </w:r>
    </w:p>
    <w:p w14:paraId="604F11B5" w14:textId="610BFD2E"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Сертифікати дійсні лише для імпорту до Великобританії. </w:t>
      </w:r>
      <w:r w:rsidR="00067ABB">
        <w:rPr>
          <w:rFonts w:ascii="Arial" w:eastAsia="Times New Roman" w:hAnsi="Arial" w:cs="Arial"/>
          <w:color w:val="0B0C0C"/>
          <w:szCs w:val="29"/>
          <w:lang w:val="uk" w:eastAsia="uk-UA"/>
        </w:rPr>
        <w:t xml:space="preserve">Існує 2 </w:t>
      </w:r>
      <w:proofErr w:type="spellStart"/>
      <w:r w:rsidR="00067ABB">
        <w:rPr>
          <w:rFonts w:ascii="Arial" w:eastAsia="Times New Roman" w:hAnsi="Arial" w:cs="Arial"/>
          <w:color w:val="0B0C0C"/>
          <w:szCs w:val="29"/>
          <w:lang w:val="uk" w:eastAsia="uk-UA"/>
        </w:rPr>
        <w:t>компелекти</w:t>
      </w:r>
      <w:proofErr w:type="spellEnd"/>
      <w:r w:rsidR="00067ABB">
        <w:rPr>
          <w:rFonts w:ascii="Arial" w:eastAsia="Times New Roman" w:hAnsi="Arial" w:cs="Arial"/>
          <w:color w:val="0B0C0C"/>
          <w:szCs w:val="29"/>
          <w:lang w:val="uk" w:eastAsia="uk-UA"/>
        </w:rPr>
        <w:t xml:space="preserve"> сертифікатів для кожного виду товару</w:t>
      </w:r>
      <w:r w:rsidRPr="004C2E60">
        <w:rPr>
          <w:rFonts w:ascii="Arial" w:eastAsia="Times New Roman" w:hAnsi="Arial" w:cs="Arial"/>
          <w:color w:val="0B0C0C"/>
          <w:szCs w:val="29"/>
          <w:lang w:val="uk" w:eastAsia="uk-UA"/>
        </w:rPr>
        <w:t>:</w:t>
      </w:r>
    </w:p>
    <w:p w14:paraId="546747B6" w14:textId="2ECAB242" w:rsidR="009B2AA5" w:rsidRPr="004C2E60" w:rsidRDefault="00895571" w:rsidP="000F04C2">
      <w:pPr>
        <w:numPr>
          <w:ilvl w:val="0"/>
          <w:numId w:val="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країни, на які поширюється перехідний режим імпорту (включа</w:t>
      </w:r>
      <w:r w:rsidR="00067ABB">
        <w:rPr>
          <w:rFonts w:ascii="Arial" w:eastAsia="Times New Roman" w:hAnsi="Arial" w:cs="Arial"/>
          <w:color w:val="0B0C0C"/>
          <w:szCs w:val="29"/>
          <w:lang w:val="uk" w:eastAsia="uk-UA"/>
        </w:rPr>
        <w:t>є</w:t>
      </w:r>
      <w:r w:rsidRPr="004C2E60">
        <w:rPr>
          <w:rFonts w:ascii="Arial" w:eastAsia="Times New Roman" w:hAnsi="Arial" w:cs="Arial"/>
          <w:color w:val="0B0C0C"/>
          <w:szCs w:val="29"/>
          <w:lang w:val="uk" w:eastAsia="uk-UA"/>
        </w:rPr>
        <w:t xml:space="preserve"> країни-члени ЄС)</w:t>
      </w:r>
    </w:p>
    <w:p w14:paraId="1936EDBB" w14:textId="77777777" w:rsidR="009B2AA5" w:rsidRPr="004C2E60" w:rsidRDefault="00895571" w:rsidP="000F04C2">
      <w:pPr>
        <w:numPr>
          <w:ilvl w:val="0"/>
          <w:numId w:val="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країни, на які не поширюється перехідний режим імпорту (включає країни, що не входять до ЄС)</w:t>
      </w:r>
    </w:p>
    <w:p w14:paraId="6B4AE5E3" w14:textId="5DB9CAAA"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У розділі «Примітки» сертифіката пояснюється, на як</w:t>
      </w:r>
      <w:r w:rsidR="00067ABB">
        <w:rPr>
          <w:rFonts w:ascii="Arial" w:eastAsia="Times New Roman" w:hAnsi="Arial" w:cs="Arial"/>
          <w:color w:val="0B0C0C"/>
          <w:szCs w:val="29"/>
          <w:lang w:val="uk" w:eastAsia="uk-UA"/>
        </w:rPr>
        <w:t>і</w:t>
      </w:r>
      <w:r w:rsidRPr="004C2E60">
        <w:rPr>
          <w:rFonts w:ascii="Arial" w:eastAsia="Times New Roman" w:hAnsi="Arial" w:cs="Arial"/>
          <w:color w:val="0B0C0C"/>
          <w:szCs w:val="29"/>
          <w:lang w:val="uk" w:eastAsia="uk-UA"/>
        </w:rPr>
        <w:t xml:space="preserve"> країн</w:t>
      </w:r>
      <w:r w:rsidR="00067ABB">
        <w:rPr>
          <w:rFonts w:ascii="Arial" w:eastAsia="Times New Roman" w:hAnsi="Arial" w:cs="Arial"/>
          <w:color w:val="0B0C0C"/>
          <w:szCs w:val="29"/>
          <w:lang w:val="uk" w:eastAsia="uk-UA"/>
        </w:rPr>
        <w:t>и</w:t>
      </w:r>
      <w:r w:rsidRPr="004C2E60">
        <w:rPr>
          <w:rFonts w:ascii="Arial" w:eastAsia="Times New Roman" w:hAnsi="Arial" w:cs="Arial"/>
          <w:color w:val="0B0C0C"/>
          <w:szCs w:val="29"/>
          <w:lang w:val="uk" w:eastAsia="uk-UA"/>
        </w:rPr>
        <w:t xml:space="preserve"> поширюється сертифікат.</w:t>
      </w:r>
    </w:p>
    <w:p w14:paraId="33623631" w14:textId="481F4962"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Посилання на законодавство Європейського Союзу в цьому посібнику </w:t>
      </w:r>
      <w:r w:rsidR="00067ABB">
        <w:rPr>
          <w:rFonts w:ascii="Arial" w:eastAsia="Times New Roman" w:hAnsi="Arial" w:cs="Arial"/>
          <w:color w:val="0B0C0C"/>
          <w:szCs w:val="29"/>
          <w:lang w:val="uk" w:eastAsia="uk-UA"/>
        </w:rPr>
        <w:t xml:space="preserve">прямо </w:t>
      </w:r>
      <w:r w:rsidRPr="004C2E60">
        <w:rPr>
          <w:rFonts w:ascii="Arial" w:eastAsia="Times New Roman" w:hAnsi="Arial" w:cs="Arial"/>
          <w:color w:val="0B0C0C"/>
          <w:szCs w:val="29"/>
          <w:lang w:val="uk" w:eastAsia="uk-UA"/>
        </w:rPr>
        <w:t>стосується законодавства ЄС, яке було збережено у Великобританії (збережене законодавство ЄС, як визначено в Законі про Європейський Союз (Вихід) від 2018 року).</w:t>
      </w:r>
    </w:p>
    <w:p w14:paraId="59C5D209" w14:textId="319E76AF" w:rsidR="009B2AA5" w:rsidRPr="004C2E60" w:rsidRDefault="00895571" w:rsidP="004C2E60">
      <w:pPr>
        <w:shd w:val="clear" w:color="auto" w:fill="FFFFFF"/>
        <w:spacing w:before="120" w:after="120" w:line="240" w:lineRule="auto"/>
        <w:outlineLvl w:val="1"/>
        <w:rPr>
          <w:rFonts w:ascii="Arial" w:eastAsia="Times New Roman" w:hAnsi="Arial" w:cs="Arial"/>
          <w:b/>
          <w:bCs/>
          <w:color w:val="0B0C0C"/>
          <w:sz w:val="40"/>
          <w:szCs w:val="54"/>
          <w:lang w:eastAsia="uk-UA"/>
        </w:rPr>
      </w:pPr>
      <w:r w:rsidRPr="004C2E60">
        <w:rPr>
          <w:rFonts w:ascii="Arial" w:eastAsia="Times New Roman" w:hAnsi="Arial" w:cs="Arial"/>
          <w:b/>
          <w:bCs/>
          <w:color w:val="0B0C0C"/>
          <w:sz w:val="40"/>
          <w:szCs w:val="54"/>
          <w:lang w:val="uk" w:eastAsia="uk-UA"/>
        </w:rPr>
        <w:t xml:space="preserve">Частина </w:t>
      </w:r>
      <w:r w:rsidR="00CA3F89">
        <w:rPr>
          <w:rFonts w:ascii="Arial" w:eastAsia="Times New Roman" w:hAnsi="Arial" w:cs="Arial"/>
          <w:b/>
          <w:bCs/>
          <w:color w:val="0B0C0C"/>
          <w:sz w:val="40"/>
          <w:szCs w:val="54"/>
          <w:lang w:val="uk" w:eastAsia="uk-UA"/>
        </w:rPr>
        <w:t>І</w:t>
      </w:r>
      <w:r w:rsidRPr="004C2E60">
        <w:rPr>
          <w:rFonts w:ascii="Arial" w:eastAsia="Times New Roman" w:hAnsi="Arial" w:cs="Arial"/>
          <w:b/>
          <w:bCs/>
          <w:color w:val="0B0C0C"/>
          <w:sz w:val="40"/>
          <w:szCs w:val="54"/>
          <w:lang w:val="uk" w:eastAsia="uk-UA"/>
        </w:rPr>
        <w:t xml:space="preserve">: </w:t>
      </w:r>
      <w:r w:rsidR="00067ABB">
        <w:rPr>
          <w:rFonts w:ascii="Arial" w:eastAsia="Times New Roman" w:hAnsi="Arial" w:cs="Arial"/>
          <w:b/>
          <w:bCs/>
          <w:color w:val="0B0C0C"/>
          <w:sz w:val="40"/>
          <w:szCs w:val="54"/>
          <w:lang w:val="uk" w:eastAsia="uk-UA"/>
        </w:rPr>
        <w:t>Детальна інформація щодо відправленого</w:t>
      </w:r>
      <w:r w:rsidRPr="004C2E60">
        <w:rPr>
          <w:rFonts w:ascii="Arial" w:eastAsia="Times New Roman" w:hAnsi="Arial" w:cs="Arial"/>
          <w:b/>
          <w:bCs/>
          <w:color w:val="0B0C0C"/>
          <w:sz w:val="40"/>
          <w:szCs w:val="54"/>
          <w:lang w:val="uk" w:eastAsia="uk-UA"/>
        </w:rPr>
        <w:t xml:space="preserve"> вантаж</w:t>
      </w:r>
      <w:r w:rsidR="00067ABB">
        <w:rPr>
          <w:rFonts w:ascii="Arial" w:eastAsia="Times New Roman" w:hAnsi="Arial" w:cs="Arial"/>
          <w:b/>
          <w:bCs/>
          <w:color w:val="0B0C0C"/>
          <w:sz w:val="40"/>
          <w:szCs w:val="54"/>
          <w:lang w:val="uk" w:eastAsia="uk-UA"/>
        </w:rPr>
        <w:t>у</w:t>
      </w:r>
    </w:p>
    <w:p w14:paraId="1517941D" w14:textId="50FD6881"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Номери </w:t>
      </w:r>
      <w:r w:rsidR="00067ABB">
        <w:rPr>
          <w:rFonts w:ascii="Arial" w:eastAsia="Times New Roman" w:hAnsi="Arial" w:cs="Arial"/>
          <w:color w:val="0B0C0C"/>
          <w:szCs w:val="29"/>
          <w:lang w:val="uk" w:eastAsia="uk-UA"/>
        </w:rPr>
        <w:t>пунктів</w:t>
      </w:r>
      <w:r w:rsidRPr="004C2E60">
        <w:rPr>
          <w:rFonts w:ascii="Arial" w:eastAsia="Times New Roman" w:hAnsi="Arial" w:cs="Arial"/>
          <w:color w:val="0B0C0C"/>
          <w:szCs w:val="29"/>
          <w:lang w:val="uk" w:eastAsia="uk-UA"/>
        </w:rPr>
        <w:t xml:space="preserve"> можуть відрізнятися у </w:t>
      </w:r>
      <w:r w:rsidR="00067ABB">
        <w:rPr>
          <w:rFonts w:ascii="Arial" w:eastAsia="Times New Roman" w:hAnsi="Arial" w:cs="Arial"/>
          <w:color w:val="0B0C0C"/>
          <w:szCs w:val="29"/>
          <w:lang w:val="uk" w:eastAsia="uk-UA"/>
        </w:rPr>
        <w:t>формах</w:t>
      </w:r>
      <w:r w:rsidRPr="004C2E60">
        <w:rPr>
          <w:rFonts w:ascii="Arial" w:eastAsia="Times New Roman" w:hAnsi="Arial" w:cs="Arial"/>
          <w:color w:val="0B0C0C"/>
          <w:szCs w:val="29"/>
          <w:lang w:val="uk" w:eastAsia="uk-UA"/>
        </w:rPr>
        <w:t xml:space="preserve"> сертифікатах</w:t>
      </w:r>
      <w:r w:rsidR="003E0F97">
        <w:rPr>
          <w:rFonts w:ascii="Arial" w:eastAsia="Times New Roman" w:hAnsi="Arial" w:cs="Arial"/>
          <w:color w:val="0B0C0C"/>
          <w:szCs w:val="29"/>
          <w:lang w:val="uk" w:eastAsia="uk-UA"/>
        </w:rPr>
        <w:t xml:space="preserve"> </w:t>
      </w:r>
      <w:proofErr w:type="spellStart"/>
      <w:r w:rsidR="003E0F97">
        <w:rPr>
          <w:rFonts w:ascii="Arial" w:eastAsia="Times New Roman" w:hAnsi="Arial" w:cs="Arial"/>
          <w:color w:val="0B0C0C"/>
          <w:szCs w:val="29"/>
          <w:lang w:val="uk" w:eastAsia="uk-UA"/>
        </w:rPr>
        <w:t>здоров</w:t>
      </w:r>
      <w:proofErr w:type="spellEnd"/>
      <w:r w:rsidR="003E0F97" w:rsidRPr="000F04C2">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я</w:t>
      </w:r>
      <w:r w:rsidRPr="004C2E60">
        <w:rPr>
          <w:rFonts w:ascii="Arial" w:eastAsia="Times New Roman" w:hAnsi="Arial" w:cs="Arial"/>
          <w:color w:val="0B0C0C"/>
          <w:szCs w:val="29"/>
          <w:lang w:val="uk" w:eastAsia="uk-UA"/>
        </w:rPr>
        <w:t>.</w:t>
      </w:r>
    </w:p>
    <w:p w14:paraId="4499E524" w14:textId="249EEA7E"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Відправник/експортер (</w:t>
      </w:r>
      <w:r w:rsidR="00CA3F89">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A3F89">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w:t>
      </w:r>
    </w:p>
    <w:p w14:paraId="5EF8704A" w14:textId="77777777" w:rsidR="009B2AA5" w:rsidRPr="004C2E60" w:rsidRDefault="00895571" w:rsidP="000F04C2">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Назва та адреса (вулиця, місто та регіон, провінція чи штат, залежно від обставин) фізичної чи юридичної особи, яка відправляє вантаж. Вона повинна бути розташована в третій країні, за винятком повторного ввезення вантажів, які походять із Великобританії.</w:t>
      </w:r>
    </w:p>
    <w:p w14:paraId="7BF8BB65" w14:textId="08581D18" w:rsidR="009B2AA5" w:rsidRPr="004C2E60" w:rsidRDefault="00CA3F89"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Pr>
          <w:rFonts w:ascii="Arial" w:eastAsia="Times New Roman" w:hAnsi="Arial" w:cs="Arial"/>
          <w:b/>
          <w:bCs/>
          <w:color w:val="0B0C0C"/>
          <w:sz w:val="32"/>
          <w:szCs w:val="41"/>
          <w:lang w:val="uk" w:eastAsia="uk-UA"/>
        </w:rPr>
        <w:t>Н</w:t>
      </w:r>
      <w:r w:rsidR="00895571" w:rsidRPr="004C2E60">
        <w:rPr>
          <w:rFonts w:ascii="Arial" w:eastAsia="Times New Roman" w:hAnsi="Arial" w:cs="Arial"/>
          <w:b/>
          <w:bCs/>
          <w:color w:val="0B0C0C"/>
          <w:sz w:val="32"/>
          <w:szCs w:val="41"/>
          <w:lang w:val="uk" w:eastAsia="uk-UA"/>
        </w:rPr>
        <w:t>омер сертифіката (</w:t>
      </w:r>
      <w:r w:rsidR="000F04C2">
        <w:rPr>
          <w:rFonts w:ascii="Arial" w:eastAsia="Times New Roman" w:hAnsi="Arial" w:cs="Arial"/>
          <w:b/>
          <w:bCs/>
          <w:color w:val="0B0C0C"/>
          <w:sz w:val="32"/>
          <w:szCs w:val="41"/>
          <w:lang w:val="uk" w:eastAsia="uk-UA"/>
        </w:rPr>
        <w:t>пункт</w:t>
      </w:r>
      <w:r w:rsidR="00895571" w:rsidRPr="004C2E60">
        <w:rPr>
          <w:rFonts w:ascii="Arial" w:eastAsia="Times New Roman" w:hAnsi="Arial" w:cs="Arial"/>
          <w:b/>
          <w:bCs/>
          <w:color w:val="0B0C0C"/>
          <w:sz w:val="32"/>
          <w:szCs w:val="41"/>
          <w:lang w:val="uk" w:eastAsia="uk-UA"/>
        </w:rPr>
        <w:t xml:space="preserve"> </w:t>
      </w:r>
      <w:r w:rsidR="000F04C2">
        <w:rPr>
          <w:rFonts w:ascii="Arial" w:eastAsia="Times New Roman" w:hAnsi="Arial" w:cs="Arial"/>
          <w:b/>
          <w:bCs/>
          <w:color w:val="0B0C0C"/>
          <w:sz w:val="32"/>
          <w:szCs w:val="41"/>
          <w:lang w:val="uk" w:eastAsia="uk-UA"/>
        </w:rPr>
        <w:t>І.2</w:t>
      </w:r>
      <w:r w:rsidR="00895571" w:rsidRPr="004C2E60">
        <w:rPr>
          <w:rFonts w:ascii="Arial" w:eastAsia="Times New Roman" w:hAnsi="Arial" w:cs="Arial"/>
          <w:b/>
          <w:bCs/>
          <w:color w:val="0B0C0C"/>
          <w:sz w:val="32"/>
          <w:szCs w:val="41"/>
          <w:lang w:val="uk" w:eastAsia="uk-UA"/>
        </w:rPr>
        <w:t>)</w:t>
      </w:r>
    </w:p>
    <w:p w14:paraId="1039FCD8" w14:textId="7C9F0D86" w:rsidR="009B2AA5" w:rsidRPr="000F04C2" w:rsidRDefault="00895571" w:rsidP="000F04C2">
      <w:pPr>
        <w:shd w:val="clear" w:color="auto" w:fill="FFFFFF"/>
        <w:spacing w:before="120" w:after="120" w:line="240" w:lineRule="auto"/>
        <w:jc w:val="both"/>
        <w:rPr>
          <w:rFonts w:ascii="Arial" w:eastAsia="Times New Roman" w:hAnsi="Arial" w:cs="Arial"/>
          <w:i/>
          <w:iCs/>
          <w:color w:val="2F5496" w:themeColor="accent5" w:themeShade="BF"/>
          <w:szCs w:val="29"/>
          <w:lang w:eastAsia="uk-UA"/>
        </w:rPr>
      </w:pPr>
      <w:r w:rsidRPr="004C2E60">
        <w:rPr>
          <w:rFonts w:ascii="Arial" w:eastAsia="Times New Roman" w:hAnsi="Arial" w:cs="Arial"/>
          <w:color w:val="0B0C0C"/>
          <w:szCs w:val="29"/>
          <w:lang w:val="uk" w:eastAsia="uk-UA"/>
        </w:rPr>
        <w:t>Унікальний обов'язковий код, присвоєний компетентним органом третьої країни з використанням власної класифікації.</w:t>
      </w:r>
      <w:r w:rsidR="00CA3F89">
        <w:rPr>
          <w:rFonts w:ascii="Arial" w:eastAsia="Times New Roman" w:hAnsi="Arial" w:cs="Arial"/>
          <w:color w:val="0B0C0C"/>
          <w:szCs w:val="29"/>
          <w:lang w:val="uk" w:eastAsia="uk-UA"/>
        </w:rPr>
        <w:t xml:space="preserve"> </w:t>
      </w:r>
      <w:r w:rsidR="000F04C2">
        <w:rPr>
          <w:rFonts w:ascii="Arial" w:eastAsia="Times New Roman" w:hAnsi="Arial" w:cs="Arial"/>
          <w:color w:val="0B0C0C"/>
          <w:szCs w:val="29"/>
          <w:lang w:val="uk" w:eastAsia="uk-UA"/>
        </w:rPr>
        <w:br/>
      </w:r>
      <w:r w:rsidR="00CA3F89" w:rsidRPr="000F04C2">
        <w:rPr>
          <w:rFonts w:ascii="Arial" w:eastAsia="Times New Roman" w:hAnsi="Arial" w:cs="Arial"/>
          <w:i/>
          <w:iCs/>
          <w:color w:val="2F5496" w:themeColor="accent5" w:themeShade="BF"/>
          <w:szCs w:val="29"/>
          <w:lang w:val="uk" w:eastAsia="uk-UA"/>
        </w:rPr>
        <w:t xml:space="preserve">Якщо Частина І не </w:t>
      </w:r>
      <w:r w:rsidR="000F04C2" w:rsidRPr="000F04C2">
        <w:rPr>
          <w:rFonts w:ascii="Arial" w:eastAsia="Times New Roman" w:hAnsi="Arial" w:cs="Arial"/>
          <w:i/>
          <w:iCs/>
          <w:color w:val="2F5496" w:themeColor="accent5" w:themeShade="BF"/>
          <w:szCs w:val="29"/>
          <w:lang w:val="uk" w:eastAsia="uk-UA"/>
        </w:rPr>
        <w:t>виходить за межі однієї сторінки</w:t>
      </w:r>
      <w:r w:rsidR="00CA3F89" w:rsidRPr="000F04C2">
        <w:rPr>
          <w:rFonts w:ascii="Arial" w:eastAsia="Times New Roman" w:hAnsi="Arial" w:cs="Arial"/>
          <w:i/>
          <w:iCs/>
          <w:color w:val="2F5496" w:themeColor="accent5" w:themeShade="BF"/>
          <w:szCs w:val="29"/>
          <w:lang w:val="uk" w:eastAsia="uk-UA"/>
        </w:rPr>
        <w:t>, то номер сертифіката потрібно ОБОВ</w:t>
      </w:r>
      <w:r w:rsidR="00CA3F89" w:rsidRPr="000F04C2">
        <w:rPr>
          <w:rFonts w:ascii="Arial" w:eastAsia="Times New Roman" w:hAnsi="Arial" w:cs="Arial"/>
          <w:i/>
          <w:iCs/>
          <w:color w:val="2F5496" w:themeColor="accent5" w:themeShade="BF"/>
          <w:szCs w:val="29"/>
          <w:lang w:val="ru-RU" w:eastAsia="uk-UA"/>
        </w:rPr>
        <w:t>’</w:t>
      </w:r>
      <w:r w:rsidR="00CA3F89" w:rsidRPr="000F04C2">
        <w:rPr>
          <w:rFonts w:ascii="Arial" w:eastAsia="Times New Roman" w:hAnsi="Arial" w:cs="Arial"/>
          <w:i/>
          <w:iCs/>
          <w:color w:val="2F5496" w:themeColor="accent5" w:themeShade="BF"/>
          <w:szCs w:val="29"/>
          <w:lang w:eastAsia="uk-UA"/>
        </w:rPr>
        <w:t>ЯЗКОВО ставити на другій сторінці, на якій продовжується таблиця.</w:t>
      </w:r>
    </w:p>
    <w:p w14:paraId="6C594E1B" w14:textId="77777777" w:rsidR="000F04C2" w:rsidRDefault="000F04C2" w:rsidP="004C2E60">
      <w:pPr>
        <w:shd w:val="clear" w:color="auto" w:fill="FFFFFF"/>
        <w:spacing w:before="120" w:after="120" w:line="240" w:lineRule="auto"/>
        <w:outlineLvl w:val="2"/>
        <w:rPr>
          <w:rFonts w:ascii="Arial" w:eastAsia="Times New Roman" w:hAnsi="Arial" w:cs="Arial"/>
          <w:b/>
          <w:bCs/>
          <w:color w:val="0B0C0C"/>
          <w:sz w:val="32"/>
          <w:szCs w:val="41"/>
          <w:lang w:val="uk" w:eastAsia="uk-UA"/>
        </w:rPr>
      </w:pPr>
    </w:p>
    <w:p w14:paraId="1BA5945B" w14:textId="27CAF306"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lastRenderedPageBreak/>
        <w:t>Унікальний номер повідомлення УНП (UNN) (</w:t>
      </w:r>
      <w:r w:rsidR="000F04C2">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A3F89">
        <w:rPr>
          <w:rFonts w:ascii="Arial" w:eastAsia="Times New Roman" w:hAnsi="Arial" w:cs="Arial"/>
          <w:b/>
          <w:bCs/>
          <w:color w:val="0B0C0C"/>
          <w:sz w:val="32"/>
          <w:szCs w:val="41"/>
          <w:lang w:val="uk" w:eastAsia="uk-UA"/>
        </w:rPr>
        <w:t>І</w:t>
      </w:r>
      <w:r w:rsidR="000F04C2">
        <w:rPr>
          <w:rFonts w:ascii="Arial" w:eastAsia="Times New Roman" w:hAnsi="Arial" w:cs="Arial"/>
          <w:b/>
          <w:bCs/>
          <w:color w:val="0B0C0C"/>
          <w:sz w:val="32"/>
          <w:szCs w:val="41"/>
          <w:lang w:val="uk" w:eastAsia="uk-UA"/>
        </w:rPr>
        <w:t>.</w:t>
      </w:r>
      <w:r w:rsidRPr="004C2E60">
        <w:rPr>
          <w:rFonts w:ascii="Arial" w:eastAsia="Times New Roman" w:hAnsi="Arial" w:cs="Arial"/>
          <w:b/>
          <w:bCs/>
          <w:color w:val="0B0C0C"/>
          <w:sz w:val="32"/>
          <w:szCs w:val="41"/>
          <w:lang w:val="uk" w:eastAsia="uk-UA"/>
        </w:rPr>
        <w:t>2.a)</w:t>
      </w:r>
    </w:p>
    <w:p w14:paraId="0FA31FB0" w14:textId="77777777" w:rsidR="000F04C2" w:rsidRDefault="00895571" w:rsidP="000F04C2">
      <w:pPr>
        <w:shd w:val="clear" w:color="auto" w:fill="FFFFFF"/>
        <w:spacing w:before="120" w:after="120" w:line="240" w:lineRule="auto"/>
        <w:jc w:val="both"/>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 xml:space="preserve">Для використання країнами, які підпадають під дію </w:t>
      </w:r>
      <w:r w:rsidR="000F04C2">
        <w:rPr>
          <w:rFonts w:ascii="Arial" w:eastAsia="Times New Roman" w:hAnsi="Arial" w:cs="Arial"/>
          <w:color w:val="0B0C0C"/>
          <w:szCs w:val="29"/>
          <w:lang w:val="uk" w:eastAsia="uk-UA"/>
        </w:rPr>
        <w:t>перехідного режиму імпорту</w:t>
      </w:r>
      <w:r w:rsidRPr="004C2E60">
        <w:rPr>
          <w:rFonts w:ascii="Arial" w:eastAsia="Times New Roman" w:hAnsi="Arial" w:cs="Arial"/>
          <w:color w:val="0B0C0C"/>
          <w:szCs w:val="29"/>
          <w:lang w:val="uk" w:eastAsia="uk-UA"/>
        </w:rPr>
        <w:t>: УНП</w:t>
      </w:r>
      <w:r w:rsidR="000F04C2">
        <w:rPr>
          <w:rFonts w:ascii="Arial" w:eastAsia="Times New Roman" w:hAnsi="Arial" w:cs="Arial"/>
          <w:color w:val="0B0C0C"/>
          <w:szCs w:val="29"/>
          <w:lang w:val="uk" w:eastAsia="uk-UA"/>
        </w:rPr>
        <w:t xml:space="preserve"> генерується </w:t>
      </w:r>
      <w:r w:rsidRPr="004C2E60">
        <w:rPr>
          <w:rFonts w:ascii="Arial" w:eastAsia="Times New Roman" w:hAnsi="Arial" w:cs="Arial"/>
          <w:color w:val="0B0C0C"/>
          <w:szCs w:val="29"/>
          <w:lang w:val="uk" w:eastAsia="uk-UA"/>
        </w:rPr>
        <w:t xml:space="preserve">системою </w:t>
      </w:r>
      <w:r w:rsidR="000F04C2">
        <w:rPr>
          <w:rFonts w:ascii="Arial" w:eastAsia="Times New Roman" w:hAnsi="Arial" w:cs="Arial"/>
          <w:color w:val="0B0C0C"/>
          <w:szCs w:val="29"/>
          <w:lang w:val="uk" w:eastAsia="uk-UA"/>
        </w:rPr>
        <w:t xml:space="preserve">щодо </w:t>
      </w:r>
      <w:hyperlink r:id="rId13" w:history="1">
        <w:r w:rsidRPr="004C2E60">
          <w:rPr>
            <w:rFonts w:ascii="Arial" w:eastAsia="Times New Roman" w:hAnsi="Arial" w:cs="Arial"/>
            <w:color w:val="1D70B8"/>
            <w:szCs w:val="29"/>
            <w:u w:val="single"/>
            <w:lang w:val="uk" w:eastAsia="uk-UA"/>
          </w:rPr>
          <w:t>імпорту продуктів, тварин, харчових продуктів і кормів (IPAFFS)</w:t>
        </w:r>
      </w:hyperlink>
      <w:r w:rsidRPr="004C2E60">
        <w:rPr>
          <w:rFonts w:ascii="Arial" w:eastAsia="Times New Roman" w:hAnsi="Arial" w:cs="Arial"/>
          <w:color w:val="0B0C0C"/>
          <w:szCs w:val="29"/>
          <w:lang w:val="uk" w:eastAsia="uk-UA"/>
        </w:rPr>
        <w:t>, коли створюється повідомлення про імпорт.</w:t>
      </w:r>
    </w:p>
    <w:p w14:paraId="3A392F24" w14:textId="03759611" w:rsidR="009B2AA5" w:rsidRPr="000F04C2" w:rsidRDefault="000F04C2" w:rsidP="000F04C2">
      <w:pPr>
        <w:shd w:val="clear" w:color="auto" w:fill="FFFFFF"/>
        <w:spacing w:before="120" w:after="120" w:line="240" w:lineRule="auto"/>
        <w:jc w:val="both"/>
        <w:rPr>
          <w:rFonts w:ascii="Arial" w:eastAsia="Times New Roman" w:hAnsi="Arial" w:cs="Arial"/>
          <w:i/>
          <w:iCs/>
          <w:color w:val="2F5496" w:themeColor="accent5" w:themeShade="BF"/>
          <w:szCs w:val="29"/>
          <w:lang w:eastAsia="uk-UA"/>
        </w:rPr>
      </w:pPr>
      <w:r w:rsidRPr="000F04C2">
        <w:rPr>
          <w:rFonts w:ascii="Arial" w:eastAsia="Times New Roman" w:hAnsi="Arial" w:cs="Arial"/>
          <w:i/>
          <w:iCs/>
          <w:color w:val="2F5496" w:themeColor="accent5" w:themeShade="BF"/>
          <w:szCs w:val="29"/>
          <w:lang w:val="uk" w:eastAsia="uk-UA"/>
        </w:rPr>
        <w:t>Цей пункт</w:t>
      </w:r>
      <w:r w:rsidR="00CA3F89" w:rsidRPr="000F04C2">
        <w:rPr>
          <w:rFonts w:ascii="Arial" w:eastAsia="Times New Roman" w:hAnsi="Arial" w:cs="Arial"/>
          <w:i/>
          <w:iCs/>
          <w:color w:val="2F5496" w:themeColor="accent5" w:themeShade="BF"/>
          <w:szCs w:val="29"/>
          <w:lang w:val="uk" w:eastAsia="uk-UA"/>
        </w:rPr>
        <w:t xml:space="preserve"> НЕ ЗАПОВНЮВАТИ.</w:t>
      </w:r>
    </w:p>
    <w:p w14:paraId="3ED247E1" w14:textId="40F51F1B"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Центральний компетентний орган (</w:t>
      </w:r>
      <w:r w:rsidR="000F04C2">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A3F89">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3)</w:t>
      </w:r>
    </w:p>
    <w:p w14:paraId="241C4760" w14:textId="5A6B0583"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Назва центрального </w:t>
      </w:r>
      <w:r w:rsidR="004C183C">
        <w:rPr>
          <w:rFonts w:ascii="Arial" w:eastAsia="Times New Roman" w:hAnsi="Arial" w:cs="Arial"/>
          <w:color w:val="0B0C0C"/>
          <w:szCs w:val="29"/>
          <w:lang w:val="uk" w:eastAsia="uk-UA"/>
        </w:rPr>
        <w:t xml:space="preserve">компетентного </w:t>
      </w:r>
      <w:r w:rsidRPr="004C2E60">
        <w:rPr>
          <w:rFonts w:ascii="Arial" w:eastAsia="Times New Roman" w:hAnsi="Arial" w:cs="Arial"/>
          <w:color w:val="0B0C0C"/>
          <w:szCs w:val="29"/>
          <w:lang w:val="uk" w:eastAsia="uk-UA"/>
        </w:rPr>
        <w:t>органу третьої країни, що видає сертифікат.</w:t>
      </w:r>
    </w:p>
    <w:p w14:paraId="6BEAF009" w14:textId="6120C1A2"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Місцевий компетентний орган (</w:t>
      </w:r>
      <w:r w:rsidR="004C183C">
        <w:rPr>
          <w:rFonts w:ascii="Arial" w:eastAsia="Times New Roman" w:hAnsi="Arial" w:cs="Arial"/>
          <w:b/>
          <w:bCs/>
          <w:color w:val="0B0C0C"/>
          <w:sz w:val="32"/>
          <w:szCs w:val="41"/>
          <w:lang w:val="uk" w:eastAsia="uk-UA"/>
        </w:rPr>
        <w:t xml:space="preserve">пункт </w:t>
      </w:r>
      <w:r w:rsidR="00CA3F89">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4)</w:t>
      </w:r>
    </w:p>
    <w:p w14:paraId="60CB5D6E" w14:textId="77777777" w:rsidR="004C183C" w:rsidRDefault="00895571" w:rsidP="004C2E60">
      <w:pPr>
        <w:shd w:val="clear" w:color="auto" w:fill="FFFFFF"/>
        <w:spacing w:before="120" w:after="120" w:line="240" w:lineRule="auto"/>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 xml:space="preserve">Якщо </w:t>
      </w:r>
      <w:r w:rsidR="004C183C">
        <w:rPr>
          <w:rFonts w:ascii="Arial" w:eastAsia="Times New Roman" w:hAnsi="Arial" w:cs="Arial"/>
          <w:color w:val="0B0C0C"/>
          <w:szCs w:val="29"/>
          <w:lang w:val="uk" w:eastAsia="uk-UA"/>
        </w:rPr>
        <w:t>застосовується</w:t>
      </w:r>
      <w:r w:rsidRPr="004C2E60">
        <w:rPr>
          <w:rFonts w:ascii="Arial" w:eastAsia="Times New Roman" w:hAnsi="Arial" w:cs="Arial"/>
          <w:color w:val="0B0C0C"/>
          <w:szCs w:val="29"/>
          <w:lang w:val="uk" w:eastAsia="uk-UA"/>
        </w:rPr>
        <w:t xml:space="preserve">, назва місцевого </w:t>
      </w:r>
      <w:r w:rsidR="004C183C">
        <w:rPr>
          <w:rFonts w:ascii="Arial" w:eastAsia="Times New Roman" w:hAnsi="Arial" w:cs="Arial"/>
          <w:color w:val="0B0C0C"/>
          <w:szCs w:val="29"/>
          <w:lang w:val="uk" w:eastAsia="uk-UA"/>
        </w:rPr>
        <w:t xml:space="preserve">компетентного </w:t>
      </w:r>
      <w:r w:rsidRPr="004C2E60">
        <w:rPr>
          <w:rFonts w:ascii="Arial" w:eastAsia="Times New Roman" w:hAnsi="Arial" w:cs="Arial"/>
          <w:color w:val="0B0C0C"/>
          <w:szCs w:val="29"/>
          <w:lang w:val="uk" w:eastAsia="uk-UA"/>
        </w:rPr>
        <w:t>органу в третій країні, що видає сертифікат.</w:t>
      </w:r>
      <w:r w:rsidR="00CA3F89">
        <w:rPr>
          <w:rFonts w:ascii="Arial" w:eastAsia="Times New Roman" w:hAnsi="Arial" w:cs="Arial"/>
          <w:color w:val="0B0C0C"/>
          <w:szCs w:val="29"/>
          <w:lang w:val="uk" w:eastAsia="uk-UA"/>
        </w:rPr>
        <w:t xml:space="preserve"> </w:t>
      </w:r>
    </w:p>
    <w:p w14:paraId="2F077205" w14:textId="16620F6E" w:rsidR="009B2AA5" w:rsidRPr="00CA3F89" w:rsidRDefault="004C183C" w:rsidP="004C2E60">
      <w:pPr>
        <w:shd w:val="clear" w:color="auto" w:fill="FFFFFF"/>
        <w:spacing w:before="120" w:after="120" w:line="240" w:lineRule="auto"/>
        <w:rPr>
          <w:rFonts w:ascii="Arial" w:eastAsia="Times New Roman" w:hAnsi="Arial" w:cs="Arial"/>
          <w:color w:val="0B0C0C"/>
          <w:szCs w:val="29"/>
          <w:lang w:eastAsia="uk-UA"/>
        </w:rPr>
      </w:pPr>
      <w:r w:rsidRPr="000F04C2">
        <w:rPr>
          <w:rFonts w:ascii="Arial" w:eastAsia="Times New Roman" w:hAnsi="Arial" w:cs="Arial"/>
          <w:i/>
          <w:iCs/>
          <w:color w:val="2F5496" w:themeColor="accent5" w:themeShade="BF"/>
          <w:szCs w:val="29"/>
          <w:lang w:val="uk" w:eastAsia="uk-UA"/>
        </w:rPr>
        <w:t xml:space="preserve">Цей пункт </w:t>
      </w:r>
      <w:r>
        <w:rPr>
          <w:rFonts w:ascii="Arial" w:eastAsia="Times New Roman" w:hAnsi="Arial" w:cs="Arial"/>
          <w:i/>
          <w:iCs/>
          <w:color w:val="2F5496" w:themeColor="accent5" w:themeShade="BF"/>
          <w:szCs w:val="29"/>
          <w:lang w:val="uk" w:eastAsia="uk-UA"/>
        </w:rPr>
        <w:t xml:space="preserve">НЕОБХІДНО </w:t>
      </w:r>
      <w:r w:rsidRPr="000F04C2">
        <w:rPr>
          <w:rFonts w:ascii="Arial" w:eastAsia="Times New Roman" w:hAnsi="Arial" w:cs="Arial"/>
          <w:i/>
          <w:iCs/>
          <w:color w:val="2F5496" w:themeColor="accent5" w:themeShade="BF"/>
          <w:szCs w:val="29"/>
          <w:lang w:val="uk" w:eastAsia="uk-UA"/>
        </w:rPr>
        <w:t>ЗАПОВНЮВАТИ.</w:t>
      </w:r>
    </w:p>
    <w:p w14:paraId="4BAE0142" w14:textId="0F72C836" w:rsidR="009B2AA5" w:rsidRPr="004C2E60" w:rsidRDefault="004C183C"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Pr>
          <w:rFonts w:ascii="Arial" w:eastAsia="Times New Roman" w:hAnsi="Arial" w:cs="Arial"/>
          <w:b/>
          <w:bCs/>
          <w:color w:val="0B0C0C"/>
          <w:sz w:val="32"/>
          <w:szCs w:val="41"/>
          <w:lang w:val="uk" w:eastAsia="uk-UA"/>
        </w:rPr>
        <w:t>О</w:t>
      </w:r>
      <w:r w:rsidR="00895571" w:rsidRPr="004C2E60">
        <w:rPr>
          <w:rFonts w:ascii="Arial" w:eastAsia="Times New Roman" w:hAnsi="Arial" w:cs="Arial"/>
          <w:b/>
          <w:bCs/>
          <w:color w:val="0B0C0C"/>
          <w:sz w:val="32"/>
          <w:szCs w:val="41"/>
          <w:lang w:val="uk" w:eastAsia="uk-UA"/>
        </w:rPr>
        <w:t>держувач/імпортер (</w:t>
      </w:r>
      <w:r>
        <w:rPr>
          <w:rFonts w:ascii="Arial" w:eastAsia="Times New Roman" w:hAnsi="Arial" w:cs="Arial"/>
          <w:b/>
          <w:bCs/>
          <w:color w:val="0B0C0C"/>
          <w:sz w:val="32"/>
          <w:szCs w:val="41"/>
          <w:lang w:val="uk" w:eastAsia="uk-UA"/>
        </w:rPr>
        <w:t>пункт</w:t>
      </w:r>
      <w:r w:rsidR="00895571" w:rsidRPr="004C2E60">
        <w:rPr>
          <w:rFonts w:ascii="Arial" w:eastAsia="Times New Roman" w:hAnsi="Arial" w:cs="Arial"/>
          <w:b/>
          <w:bCs/>
          <w:color w:val="0B0C0C"/>
          <w:sz w:val="32"/>
          <w:szCs w:val="41"/>
          <w:lang w:val="uk" w:eastAsia="uk-UA"/>
        </w:rPr>
        <w:t xml:space="preserve"> </w:t>
      </w:r>
      <w:r w:rsidR="00CA3F89">
        <w:rPr>
          <w:rFonts w:ascii="Arial" w:eastAsia="Times New Roman" w:hAnsi="Arial" w:cs="Arial"/>
          <w:b/>
          <w:bCs/>
          <w:color w:val="0B0C0C"/>
          <w:sz w:val="32"/>
          <w:szCs w:val="41"/>
          <w:lang w:val="uk" w:eastAsia="uk-UA"/>
        </w:rPr>
        <w:t>І.</w:t>
      </w:r>
      <w:r w:rsidR="00895571" w:rsidRPr="004C2E60">
        <w:rPr>
          <w:rFonts w:ascii="Arial" w:eastAsia="Times New Roman" w:hAnsi="Arial" w:cs="Arial"/>
          <w:b/>
          <w:bCs/>
          <w:color w:val="0B0C0C"/>
          <w:sz w:val="32"/>
          <w:szCs w:val="41"/>
          <w:lang w:val="uk" w:eastAsia="uk-UA"/>
        </w:rPr>
        <w:t>5)</w:t>
      </w:r>
    </w:p>
    <w:p w14:paraId="6D7319D7" w14:textId="77777777" w:rsidR="009B2AA5" w:rsidRPr="004C2E60" w:rsidRDefault="00895571" w:rsidP="004C183C">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Назва та адреса фізичної або юридичної особи, яка отримує вантаж. Ця інформація необов’язкова для вантажів, що переміщуються транзитом через Великобританію.</w:t>
      </w:r>
    </w:p>
    <w:p w14:paraId="73B33747" w14:textId="378EF162"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 xml:space="preserve">Оператор, відповідальний за </w:t>
      </w:r>
      <w:r w:rsidR="004C183C">
        <w:rPr>
          <w:rFonts w:ascii="Arial" w:eastAsia="Times New Roman" w:hAnsi="Arial" w:cs="Arial"/>
          <w:b/>
          <w:bCs/>
          <w:color w:val="0B0C0C"/>
          <w:sz w:val="32"/>
          <w:szCs w:val="41"/>
          <w:lang w:val="uk" w:eastAsia="uk-UA"/>
        </w:rPr>
        <w:t>вантаж</w:t>
      </w:r>
      <w:r w:rsidRPr="004C2E60">
        <w:rPr>
          <w:rFonts w:ascii="Arial" w:eastAsia="Times New Roman" w:hAnsi="Arial" w:cs="Arial"/>
          <w:b/>
          <w:bCs/>
          <w:color w:val="0B0C0C"/>
          <w:sz w:val="32"/>
          <w:szCs w:val="41"/>
          <w:lang w:val="uk" w:eastAsia="uk-UA"/>
        </w:rPr>
        <w:t xml:space="preserve"> (</w:t>
      </w:r>
      <w:r w:rsidR="004C183C">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76F0F">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6)</w:t>
      </w:r>
    </w:p>
    <w:p w14:paraId="3D5C8778"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Ім’я та адреса особи у Великобританії, яка відповідає за вантаж при в'їзді до ППК. Це особа, яка подає декларації до компетентних органів як імпортер або представник імпортера.</w:t>
      </w:r>
    </w:p>
    <w:p w14:paraId="21C5D6FE"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3DD5A44B" w14:textId="77777777" w:rsidR="009B2AA5" w:rsidRPr="004C2E60" w:rsidRDefault="00895571" w:rsidP="004C2E60">
      <w:pPr>
        <w:numPr>
          <w:ilvl w:val="0"/>
          <w:numId w:val="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товарів, що переміщуються транзитом через Великобританію, ім'я та адреса є обов'язковими</w:t>
      </w:r>
    </w:p>
    <w:p w14:paraId="405CCC4D" w14:textId="77777777" w:rsidR="00895A05" w:rsidRDefault="00895571" w:rsidP="00895A05">
      <w:pPr>
        <w:numPr>
          <w:ilvl w:val="0"/>
          <w:numId w:val="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певних тварин, ім’я та адреса є обов’язковими, якщо цього вимагає відповідне законодавство ЄС</w:t>
      </w:r>
    </w:p>
    <w:p w14:paraId="3A6331D3" w14:textId="0EAA8FD6" w:rsidR="00C76F0F" w:rsidRPr="00895A05" w:rsidRDefault="00895571" w:rsidP="00895A05">
      <w:pPr>
        <w:numPr>
          <w:ilvl w:val="0"/>
          <w:numId w:val="4"/>
        </w:numPr>
        <w:shd w:val="clear" w:color="auto" w:fill="FFFFFF"/>
        <w:spacing w:before="120" w:after="120" w:line="240" w:lineRule="auto"/>
        <w:ind w:left="300"/>
        <w:rPr>
          <w:rFonts w:ascii="Arial" w:eastAsia="Times New Roman" w:hAnsi="Arial" w:cs="Arial"/>
          <w:color w:val="0B0C0C"/>
          <w:szCs w:val="29"/>
          <w:lang w:eastAsia="uk-UA"/>
        </w:rPr>
      </w:pPr>
      <w:r w:rsidRPr="00895A05">
        <w:rPr>
          <w:rFonts w:ascii="Arial" w:eastAsia="Times New Roman" w:hAnsi="Arial" w:cs="Arial"/>
          <w:color w:val="0B0C0C"/>
          <w:szCs w:val="29"/>
          <w:lang w:val="uk" w:eastAsia="uk-UA"/>
        </w:rPr>
        <w:t>тварин і продуктів, які будуть розміщені на ринку, ім'я та адреса є необов’язковими</w:t>
      </w:r>
    </w:p>
    <w:p w14:paraId="0A7B518F" w14:textId="79628EFA"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Країна походження (</w:t>
      </w:r>
      <w:r w:rsidR="00895A05">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76F0F">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7)</w:t>
      </w:r>
    </w:p>
    <w:p w14:paraId="37F48FA0"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3C36BB33" w14:textId="36D670CB" w:rsidR="009B2AA5" w:rsidRPr="004C2E60" w:rsidRDefault="00895571" w:rsidP="004C2E60">
      <w:pPr>
        <w:numPr>
          <w:ilvl w:val="0"/>
          <w:numId w:val="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продук</w:t>
      </w:r>
      <w:r w:rsidR="00895A05">
        <w:rPr>
          <w:rFonts w:ascii="Arial" w:eastAsia="Times New Roman" w:hAnsi="Arial" w:cs="Arial"/>
          <w:color w:val="0B0C0C"/>
          <w:szCs w:val="29"/>
          <w:lang w:val="uk" w:eastAsia="uk-UA"/>
        </w:rPr>
        <w:t>тів</w:t>
      </w:r>
      <w:r w:rsidRPr="004C2E60">
        <w:rPr>
          <w:rFonts w:ascii="Arial" w:eastAsia="Times New Roman" w:hAnsi="Arial" w:cs="Arial"/>
          <w:color w:val="0B0C0C"/>
          <w:szCs w:val="29"/>
          <w:lang w:val="uk" w:eastAsia="uk-UA"/>
        </w:rPr>
        <w:t xml:space="preserve">, назва та код </w:t>
      </w:r>
      <w:r w:rsidR="00895A05">
        <w:rPr>
          <w:rFonts w:ascii="Arial" w:eastAsia="Times New Roman" w:hAnsi="Arial" w:cs="Arial"/>
          <w:color w:val="0B0C0C"/>
          <w:szCs w:val="29"/>
          <w:lang w:val="uk" w:eastAsia="uk-UA"/>
        </w:rPr>
        <w:t xml:space="preserve"> </w:t>
      </w:r>
      <w:r w:rsidR="00895A05">
        <w:rPr>
          <w:rFonts w:ascii="Arial" w:eastAsia="Times New Roman" w:hAnsi="Arial" w:cs="Arial"/>
          <w:color w:val="0B0C0C"/>
          <w:szCs w:val="29"/>
          <w:lang w:val="en-US" w:eastAsia="uk-UA"/>
        </w:rPr>
        <w:t>ISO</w:t>
      </w:r>
      <w:r w:rsidR="00895A05" w:rsidRPr="00895A05">
        <w:rPr>
          <w:rFonts w:ascii="Arial" w:eastAsia="Times New Roman" w:hAnsi="Arial" w:cs="Arial"/>
          <w:color w:val="0B0C0C"/>
          <w:szCs w:val="29"/>
          <w:lang w:eastAsia="uk-UA"/>
        </w:rPr>
        <w:t xml:space="preserve"> </w:t>
      </w:r>
      <w:r w:rsidRPr="004C2E60">
        <w:rPr>
          <w:rFonts w:ascii="Arial" w:eastAsia="Times New Roman" w:hAnsi="Arial" w:cs="Arial"/>
          <w:color w:val="0B0C0C"/>
          <w:szCs w:val="29"/>
          <w:lang w:val="uk" w:eastAsia="uk-UA"/>
        </w:rPr>
        <w:t xml:space="preserve">країни, з якої походять тварини та/або товари були вироблені, виготовлені та упаковані (марковані </w:t>
      </w:r>
      <w:proofErr w:type="spellStart"/>
      <w:r w:rsidRPr="004C2E60">
        <w:rPr>
          <w:rFonts w:ascii="Arial" w:eastAsia="Times New Roman" w:hAnsi="Arial" w:cs="Arial"/>
          <w:color w:val="0B0C0C"/>
          <w:szCs w:val="29"/>
          <w:lang w:val="uk" w:eastAsia="uk-UA"/>
        </w:rPr>
        <w:t>ідентифікаційн</w:t>
      </w:r>
      <w:r w:rsidR="00895A05">
        <w:rPr>
          <w:rFonts w:ascii="Arial" w:eastAsia="Times New Roman" w:hAnsi="Arial" w:cs="Arial"/>
          <w:color w:val="0B0C0C"/>
          <w:szCs w:val="29"/>
          <w:lang w:eastAsia="uk-UA"/>
        </w:rPr>
        <w:t>ою</w:t>
      </w:r>
      <w:proofErr w:type="spellEnd"/>
      <w:r w:rsidR="00895A05">
        <w:rPr>
          <w:rFonts w:ascii="Arial" w:eastAsia="Times New Roman" w:hAnsi="Arial" w:cs="Arial"/>
          <w:color w:val="0B0C0C"/>
          <w:szCs w:val="29"/>
          <w:lang w:eastAsia="uk-UA"/>
        </w:rPr>
        <w:t xml:space="preserve"> позначкою</w:t>
      </w:r>
      <w:r w:rsidRPr="004C2E60">
        <w:rPr>
          <w:rFonts w:ascii="Arial" w:eastAsia="Times New Roman" w:hAnsi="Arial" w:cs="Arial"/>
          <w:color w:val="0B0C0C"/>
          <w:szCs w:val="29"/>
          <w:lang w:val="uk" w:eastAsia="uk-UA"/>
        </w:rPr>
        <w:t>)</w:t>
      </w:r>
    </w:p>
    <w:p w14:paraId="1AB877B6" w14:textId="766A5185" w:rsidR="009B2AA5" w:rsidRPr="004C2E60" w:rsidRDefault="00895571" w:rsidP="004C2E60">
      <w:pPr>
        <w:numPr>
          <w:ilvl w:val="0"/>
          <w:numId w:val="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тварин, країна </w:t>
      </w:r>
      <w:r w:rsidR="00895A05">
        <w:rPr>
          <w:rFonts w:ascii="Arial" w:eastAsia="Times New Roman" w:hAnsi="Arial" w:cs="Arial"/>
          <w:color w:val="0B0C0C"/>
          <w:szCs w:val="29"/>
          <w:lang w:val="uk" w:eastAsia="uk-UA"/>
        </w:rPr>
        <w:t>перебування</w:t>
      </w:r>
      <w:r w:rsidRPr="004C2E60">
        <w:rPr>
          <w:rFonts w:ascii="Arial" w:eastAsia="Times New Roman" w:hAnsi="Arial" w:cs="Arial"/>
          <w:color w:val="0B0C0C"/>
          <w:szCs w:val="29"/>
          <w:lang w:val="uk" w:eastAsia="uk-UA"/>
        </w:rPr>
        <w:t xml:space="preserve"> протягом необхідного періоду, як зазначено у відповідному сертифікаті </w:t>
      </w:r>
      <w:proofErr w:type="spellStart"/>
      <w:r w:rsidR="003E0F97">
        <w:rPr>
          <w:rFonts w:ascii="Arial" w:eastAsia="Times New Roman" w:hAnsi="Arial" w:cs="Arial"/>
          <w:color w:val="0B0C0C"/>
          <w:szCs w:val="29"/>
          <w:lang w:val="uk" w:eastAsia="uk-UA"/>
        </w:rPr>
        <w:t>здоров</w:t>
      </w:r>
      <w:proofErr w:type="spellEnd"/>
      <w:r w:rsidR="003E0F97" w:rsidRPr="00895A05">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 xml:space="preserve">я </w:t>
      </w:r>
      <w:r w:rsidRPr="004C2E60">
        <w:rPr>
          <w:rFonts w:ascii="Arial" w:eastAsia="Times New Roman" w:hAnsi="Arial" w:cs="Arial"/>
          <w:color w:val="0B0C0C"/>
          <w:szCs w:val="29"/>
          <w:lang w:val="uk" w:eastAsia="uk-UA"/>
        </w:rPr>
        <w:t>Великобританії</w:t>
      </w:r>
    </w:p>
    <w:p w14:paraId="31D52EF9" w14:textId="527C37FC" w:rsidR="009B2AA5" w:rsidRPr="004C2E60" w:rsidRDefault="00895571" w:rsidP="004C2E60">
      <w:pPr>
        <w:numPr>
          <w:ilvl w:val="0"/>
          <w:numId w:val="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зареєстрованих коней, які повертаються до Великобританії, країна походження означає країну, з якої вони були відправлені востаннє</w:t>
      </w:r>
      <w:r w:rsidR="00895A05">
        <w:rPr>
          <w:rFonts w:ascii="Arial" w:eastAsia="Times New Roman" w:hAnsi="Arial" w:cs="Arial"/>
          <w:color w:val="0B0C0C"/>
          <w:szCs w:val="29"/>
          <w:lang w:val="uk" w:eastAsia="uk-UA"/>
        </w:rPr>
        <w:t>.</w:t>
      </w:r>
    </w:p>
    <w:p w14:paraId="5A77E697" w14:textId="0CB36B8F"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Якщо торгівля відбувається між більш ніж однією третьою країною (</w:t>
      </w:r>
      <w:r w:rsidR="00895A05">
        <w:rPr>
          <w:rFonts w:ascii="Arial" w:eastAsia="Times New Roman" w:hAnsi="Arial" w:cs="Arial"/>
          <w:color w:val="0B0C0C"/>
          <w:szCs w:val="29"/>
          <w:lang w:val="uk" w:eastAsia="uk-UA"/>
        </w:rPr>
        <w:t>трьохстороння</w:t>
      </w:r>
      <w:r w:rsidRPr="004C2E60">
        <w:rPr>
          <w:rFonts w:ascii="Arial" w:eastAsia="Times New Roman" w:hAnsi="Arial" w:cs="Arial"/>
          <w:color w:val="0B0C0C"/>
          <w:szCs w:val="29"/>
          <w:lang w:val="uk" w:eastAsia="uk-UA"/>
        </w:rPr>
        <w:t xml:space="preserve"> торгівля), ви повинні заповнити окремий сертифікат для кожної країни походження.</w:t>
      </w:r>
    </w:p>
    <w:p w14:paraId="44D60A6B" w14:textId="5F1F1D8B"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Регіон походження (</w:t>
      </w:r>
      <w:r w:rsidR="00895A05">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76F0F">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8)</w:t>
      </w:r>
    </w:p>
    <w:p w14:paraId="625A835C" w14:textId="496A15B2" w:rsidR="009B2AA5" w:rsidRPr="004C2E60" w:rsidRDefault="00895A05"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 xml:space="preserve">Застосовується </w:t>
      </w:r>
      <w:r w:rsidR="00895571" w:rsidRPr="004C2E60">
        <w:rPr>
          <w:rFonts w:ascii="Arial" w:eastAsia="Times New Roman" w:hAnsi="Arial" w:cs="Arial"/>
          <w:color w:val="0B0C0C"/>
          <w:szCs w:val="29"/>
          <w:lang w:val="uk" w:eastAsia="uk-UA"/>
        </w:rPr>
        <w:t xml:space="preserve">для тварин або продуктів тваринного походження, </w:t>
      </w:r>
      <w:r>
        <w:rPr>
          <w:rFonts w:ascii="Arial" w:eastAsia="Times New Roman" w:hAnsi="Arial" w:cs="Arial"/>
          <w:color w:val="0B0C0C"/>
          <w:szCs w:val="29"/>
          <w:lang w:val="uk" w:eastAsia="uk-UA"/>
        </w:rPr>
        <w:t xml:space="preserve">на які розповсюджувались </w:t>
      </w:r>
      <w:r w:rsidR="00895571" w:rsidRPr="004C2E60">
        <w:rPr>
          <w:rFonts w:ascii="Arial" w:eastAsia="Times New Roman" w:hAnsi="Arial" w:cs="Arial"/>
          <w:color w:val="0B0C0C"/>
          <w:szCs w:val="29"/>
          <w:lang w:val="uk" w:eastAsia="uk-UA"/>
        </w:rPr>
        <w:t>заход</w:t>
      </w:r>
      <w:r>
        <w:rPr>
          <w:rFonts w:ascii="Arial" w:eastAsia="Times New Roman" w:hAnsi="Arial" w:cs="Arial"/>
          <w:color w:val="0B0C0C"/>
          <w:szCs w:val="29"/>
          <w:lang w:val="uk" w:eastAsia="uk-UA"/>
        </w:rPr>
        <w:t>и</w:t>
      </w:r>
      <w:r w:rsidR="00895571" w:rsidRPr="004C2E60">
        <w:rPr>
          <w:rFonts w:ascii="Arial" w:eastAsia="Times New Roman" w:hAnsi="Arial" w:cs="Arial"/>
          <w:color w:val="0B0C0C"/>
          <w:szCs w:val="29"/>
          <w:lang w:val="uk" w:eastAsia="uk-UA"/>
        </w:rPr>
        <w:t xml:space="preserve"> регіоналізації (якщо чітко визначена частина території містить субпопуляцію тварин із </w:t>
      </w:r>
      <w:r>
        <w:rPr>
          <w:rFonts w:ascii="Arial" w:eastAsia="Times New Roman" w:hAnsi="Arial" w:cs="Arial"/>
          <w:color w:val="0B0C0C"/>
          <w:szCs w:val="29"/>
          <w:lang w:val="uk" w:eastAsia="uk-UA"/>
        </w:rPr>
        <w:t>чітко визначеним</w:t>
      </w:r>
      <w:r w:rsidR="00895571" w:rsidRPr="004C2E60">
        <w:rPr>
          <w:rFonts w:ascii="Arial" w:eastAsia="Times New Roman" w:hAnsi="Arial" w:cs="Arial"/>
          <w:color w:val="0B0C0C"/>
          <w:szCs w:val="29"/>
          <w:lang w:val="uk" w:eastAsia="uk-UA"/>
        </w:rPr>
        <w:t xml:space="preserve"> станом здоров’я).</w:t>
      </w:r>
    </w:p>
    <w:p w14:paraId="456E4E1E" w14:textId="352979C2"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Необхідно вказати код затвердженого регіону, зони або </w:t>
      </w:r>
      <w:proofErr w:type="spellStart"/>
      <w:r w:rsidR="00895A05">
        <w:rPr>
          <w:rFonts w:ascii="Arial" w:eastAsia="Times New Roman" w:hAnsi="Arial" w:cs="Arial"/>
          <w:color w:val="0B0C0C"/>
          <w:szCs w:val="29"/>
          <w:lang w:val="uk" w:eastAsia="uk-UA"/>
        </w:rPr>
        <w:t>компартменту</w:t>
      </w:r>
      <w:proofErr w:type="spellEnd"/>
      <w:r w:rsidRPr="004C2E60">
        <w:rPr>
          <w:rFonts w:ascii="Arial" w:eastAsia="Times New Roman" w:hAnsi="Arial" w:cs="Arial"/>
          <w:color w:val="0B0C0C"/>
          <w:szCs w:val="29"/>
          <w:lang w:val="uk" w:eastAsia="uk-UA"/>
        </w:rPr>
        <w:t xml:space="preserve">. Коди можна знайти у відповідному </w:t>
      </w:r>
      <w:r w:rsidR="00895A05">
        <w:rPr>
          <w:rFonts w:ascii="Arial" w:eastAsia="Times New Roman" w:hAnsi="Arial" w:cs="Arial"/>
          <w:color w:val="0B0C0C"/>
          <w:szCs w:val="29"/>
          <w:lang w:val="uk" w:eastAsia="uk-UA"/>
        </w:rPr>
        <w:t>переліку</w:t>
      </w:r>
      <w:r w:rsidRPr="004C2E60">
        <w:rPr>
          <w:rFonts w:ascii="Arial" w:eastAsia="Times New Roman" w:hAnsi="Arial" w:cs="Arial"/>
          <w:color w:val="0B0C0C"/>
          <w:szCs w:val="29"/>
          <w:lang w:val="uk" w:eastAsia="uk-UA"/>
        </w:rPr>
        <w:t xml:space="preserve"> третіх країн у законодавстві Великобританії або, для країн ЄС та ЄАВТ, </w:t>
      </w:r>
      <w:r w:rsidR="00895A05">
        <w:rPr>
          <w:rFonts w:ascii="Arial" w:eastAsia="Times New Roman" w:hAnsi="Arial" w:cs="Arial"/>
          <w:color w:val="0B0C0C"/>
          <w:szCs w:val="29"/>
          <w:lang w:val="uk" w:eastAsia="uk-UA"/>
        </w:rPr>
        <w:t xml:space="preserve">лише </w:t>
      </w:r>
      <w:r w:rsidRPr="004C2E60">
        <w:rPr>
          <w:rFonts w:ascii="Arial" w:eastAsia="Times New Roman" w:hAnsi="Arial" w:cs="Arial"/>
          <w:color w:val="0B0C0C"/>
          <w:szCs w:val="29"/>
          <w:lang w:val="uk" w:eastAsia="uk-UA"/>
        </w:rPr>
        <w:t xml:space="preserve">у відповідному документі з </w:t>
      </w:r>
      <w:hyperlink r:id="rId14" w:history="1">
        <w:r w:rsidRPr="004C2E60">
          <w:rPr>
            <w:rFonts w:ascii="Arial" w:eastAsia="Times New Roman" w:hAnsi="Arial" w:cs="Arial"/>
            <w:color w:val="1D70B8"/>
            <w:szCs w:val="29"/>
            <w:u w:val="single"/>
            <w:lang w:val="uk" w:eastAsia="uk-UA"/>
          </w:rPr>
          <w:t>вимогами до сертифікації</w:t>
        </w:r>
      </w:hyperlink>
      <w:r w:rsidRPr="004C2E60">
        <w:rPr>
          <w:rFonts w:ascii="Arial" w:eastAsia="Times New Roman" w:hAnsi="Arial" w:cs="Arial"/>
          <w:color w:val="0B0C0C"/>
          <w:szCs w:val="29"/>
          <w:lang w:val="uk" w:eastAsia="uk-UA"/>
        </w:rPr>
        <w:t>.</w:t>
      </w:r>
    </w:p>
    <w:p w14:paraId="33B7ABBE" w14:textId="2326EB13"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Країна призначення (</w:t>
      </w:r>
      <w:r w:rsidR="00895A05">
        <w:rPr>
          <w:rFonts w:ascii="Arial" w:eastAsia="Times New Roman" w:hAnsi="Arial" w:cs="Arial"/>
          <w:b/>
          <w:bCs/>
          <w:color w:val="0B0C0C"/>
          <w:sz w:val="32"/>
          <w:szCs w:val="41"/>
          <w:lang w:val="ru-RU" w:eastAsia="uk-UA"/>
        </w:rPr>
        <w:t>пункт</w:t>
      </w:r>
      <w:r w:rsidRPr="004C2E60">
        <w:rPr>
          <w:rFonts w:ascii="Arial" w:eastAsia="Times New Roman" w:hAnsi="Arial" w:cs="Arial"/>
          <w:b/>
          <w:bCs/>
          <w:color w:val="0B0C0C"/>
          <w:sz w:val="32"/>
          <w:szCs w:val="41"/>
          <w:lang w:val="uk" w:eastAsia="uk-UA"/>
        </w:rPr>
        <w:t xml:space="preserve"> </w:t>
      </w:r>
      <w:r w:rsidR="00C76F0F">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9)</w:t>
      </w:r>
    </w:p>
    <w:p w14:paraId="28445F82"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Назва країни та код ISO. Для імпорту до Великобританії країною є Сполучене Королівство (</w:t>
      </w:r>
      <w:proofErr w:type="spellStart"/>
      <w:r w:rsidRPr="004C2E60">
        <w:rPr>
          <w:rFonts w:ascii="Arial" w:eastAsia="Times New Roman" w:hAnsi="Arial" w:cs="Arial"/>
          <w:color w:val="0B0C0C"/>
          <w:szCs w:val="29"/>
          <w:lang w:val="uk" w:eastAsia="uk-UA"/>
        </w:rPr>
        <w:t>United</w:t>
      </w:r>
      <w:proofErr w:type="spellEnd"/>
      <w:r w:rsidRPr="004C2E60">
        <w:rPr>
          <w:rFonts w:ascii="Arial" w:eastAsia="Times New Roman" w:hAnsi="Arial" w:cs="Arial"/>
          <w:color w:val="0B0C0C"/>
          <w:szCs w:val="29"/>
          <w:lang w:val="uk" w:eastAsia="uk-UA"/>
        </w:rPr>
        <w:t xml:space="preserve"> </w:t>
      </w:r>
      <w:proofErr w:type="spellStart"/>
      <w:r w:rsidRPr="004C2E60">
        <w:rPr>
          <w:rFonts w:ascii="Arial" w:eastAsia="Times New Roman" w:hAnsi="Arial" w:cs="Arial"/>
          <w:color w:val="0B0C0C"/>
          <w:szCs w:val="29"/>
          <w:lang w:val="uk" w:eastAsia="uk-UA"/>
        </w:rPr>
        <w:t>Kingdom</w:t>
      </w:r>
      <w:proofErr w:type="spellEnd"/>
      <w:r w:rsidRPr="004C2E60">
        <w:rPr>
          <w:rFonts w:ascii="Arial" w:eastAsia="Times New Roman" w:hAnsi="Arial" w:cs="Arial"/>
          <w:color w:val="0B0C0C"/>
          <w:szCs w:val="29"/>
          <w:lang w:val="uk" w:eastAsia="uk-UA"/>
        </w:rPr>
        <w:t>), а код ISO – GB.</w:t>
      </w:r>
    </w:p>
    <w:p w14:paraId="6210BCA4"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продуктів, що переміщуються транзитом, ви повинні вказати назву та код ISO третьої країни призначення.</w:t>
      </w:r>
    </w:p>
    <w:p w14:paraId="3721C52F" w14:textId="416CC9EC"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Регіон призначення (</w:t>
      </w:r>
      <w:r w:rsidR="003E2A9A">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C76F0F">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10)</w:t>
      </w:r>
    </w:p>
    <w:p w14:paraId="25965B3E" w14:textId="2563FC01" w:rsidR="009B2AA5" w:rsidRPr="004C2E60" w:rsidRDefault="003E2A9A"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 xml:space="preserve">Застосовується </w:t>
      </w:r>
      <w:r w:rsidRPr="004C2E60">
        <w:rPr>
          <w:rFonts w:ascii="Arial" w:eastAsia="Times New Roman" w:hAnsi="Arial" w:cs="Arial"/>
          <w:color w:val="0B0C0C"/>
          <w:szCs w:val="29"/>
          <w:lang w:val="uk" w:eastAsia="uk-UA"/>
        </w:rPr>
        <w:t xml:space="preserve">для тварин або продуктів тваринного походження, </w:t>
      </w:r>
      <w:r>
        <w:rPr>
          <w:rFonts w:ascii="Arial" w:eastAsia="Times New Roman" w:hAnsi="Arial" w:cs="Arial"/>
          <w:color w:val="0B0C0C"/>
          <w:szCs w:val="29"/>
          <w:lang w:val="uk" w:eastAsia="uk-UA"/>
        </w:rPr>
        <w:t xml:space="preserve">на які розповсюджувались </w:t>
      </w:r>
      <w:r w:rsidRPr="004C2E60">
        <w:rPr>
          <w:rFonts w:ascii="Arial" w:eastAsia="Times New Roman" w:hAnsi="Arial" w:cs="Arial"/>
          <w:color w:val="0B0C0C"/>
          <w:szCs w:val="29"/>
          <w:lang w:val="uk" w:eastAsia="uk-UA"/>
        </w:rPr>
        <w:t>заход</w:t>
      </w:r>
      <w:r>
        <w:rPr>
          <w:rFonts w:ascii="Arial" w:eastAsia="Times New Roman" w:hAnsi="Arial" w:cs="Arial"/>
          <w:color w:val="0B0C0C"/>
          <w:szCs w:val="29"/>
          <w:lang w:val="uk" w:eastAsia="uk-UA"/>
        </w:rPr>
        <w:t>и</w:t>
      </w:r>
      <w:r w:rsidRPr="004C2E60">
        <w:rPr>
          <w:rFonts w:ascii="Arial" w:eastAsia="Times New Roman" w:hAnsi="Arial" w:cs="Arial"/>
          <w:color w:val="0B0C0C"/>
          <w:szCs w:val="29"/>
          <w:lang w:val="uk" w:eastAsia="uk-UA"/>
        </w:rPr>
        <w:t xml:space="preserve"> регіоналізації (якщо чітко визначена частина території містить субпопуляцію тварин із </w:t>
      </w:r>
      <w:r>
        <w:rPr>
          <w:rFonts w:ascii="Arial" w:eastAsia="Times New Roman" w:hAnsi="Arial" w:cs="Arial"/>
          <w:color w:val="0B0C0C"/>
          <w:szCs w:val="29"/>
          <w:lang w:val="uk" w:eastAsia="uk-UA"/>
        </w:rPr>
        <w:t>чітко визначеним</w:t>
      </w:r>
      <w:r w:rsidRPr="004C2E60">
        <w:rPr>
          <w:rFonts w:ascii="Arial" w:eastAsia="Times New Roman" w:hAnsi="Arial" w:cs="Arial"/>
          <w:color w:val="0B0C0C"/>
          <w:szCs w:val="29"/>
          <w:lang w:val="uk" w:eastAsia="uk-UA"/>
        </w:rPr>
        <w:t xml:space="preserve"> станом здоров’я).</w:t>
      </w:r>
    </w:p>
    <w:p w14:paraId="1FAFA287" w14:textId="044489B0" w:rsidR="00C76F0F" w:rsidRDefault="003E2A9A" w:rsidP="004C2E60">
      <w:pPr>
        <w:shd w:val="clear" w:color="auto" w:fill="FFFFFF"/>
        <w:spacing w:before="120" w:after="120" w:line="240" w:lineRule="auto"/>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 xml:space="preserve">Необхідно вказати код затвердженого регіону, зони або </w:t>
      </w:r>
      <w:proofErr w:type="spellStart"/>
      <w:r>
        <w:rPr>
          <w:rFonts w:ascii="Arial" w:eastAsia="Times New Roman" w:hAnsi="Arial" w:cs="Arial"/>
          <w:color w:val="0B0C0C"/>
          <w:szCs w:val="29"/>
          <w:lang w:val="uk" w:eastAsia="uk-UA"/>
        </w:rPr>
        <w:t>компартменту</w:t>
      </w:r>
      <w:proofErr w:type="spellEnd"/>
      <w:r w:rsidRPr="004C2E60">
        <w:rPr>
          <w:rFonts w:ascii="Arial" w:eastAsia="Times New Roman" w:hAnsi="Arial" w:cs="Arial"/>
          <w:color w:val="0B0C0C"/>
          <w:szCs w:val="29"/>
          <w:lang w:val="uk" w:eastAsia="uk-UA"/>
        </w:rPr>
        <w:t xml:space="preserve">. Коди можна знайти у відповідному </w:t>
      </w:r>
      <w:r>
        <w:rPr>
          <w:rFonts w:ascii="Arial" w:eastAsia="Times New Roman" w:hAnsi="Arial" w:cs="Arial"/>
          <w:color w:val="0B0C0C"/>
          <w:szCs w:val="29"/>
          <w:lang w:val="uk" w:eastAsia="uk-UA"/>
        </w:rPr>
        <w:t>переліку</w:t>
      </w:r>
      <w:r w:rsidRPr="004C2E60">
        <w:rPr>
          <w:rFonts w:ascii="Arial" w:eastAsia="Times New Roman" w:hAnsi="Arial" w:cs="Arial"/>
          <w:color w:val="0B0C0C"/>
          <w:szCs w:val="29"/>
          <w:lang w:val="uk" w:eastAsia="uk-UA"/>
        </w:rPr>
        <w:t xml:space="preserve"> третіх країн у законодавстві Великобританії або, для країн ЄС та ЄАВТ, </w:t>
      </w:r>
      <w:r>
        <w:rPr>
          <w:rFonts w:ascii="Arial" w:eastAsia="Times New Roman" w:hAnsi="Arial" w:cs="Arial"/>
          <w:color w:val="0B0C0C"/>
          <w:szCs w:val="29"/>
          <w:lang w:val="uk" w:eastAsia="uk-UA"/>
        </w:rPr>
        <w:t xml:space="preserve">лише </w:t>
      </w:r>
      <w:r w:rsidRPr="004C2E60">
        <w:rPr>
          <w:rFonts w:ascii="Arial" w:eastAsia="Times New Roman" w:hAnsi="Arial" w:cs="Arial"/>
          <w:color w:val="0B0C0C"/>
          <w:szCs w:val="29"/>
          <w:lang w:val="uk" w:eastAsia="uk-UA"/>
        </w:rPr>
        <w:t xml:space="preserve">у відповідному документі з </w:t>
      </w:r>
      <w:hyperlink r:id="rId15" w:history="1">
        <w:r w:rsidRPr="004C2E60">
          <w:rPr>
            <w:rFonts w:ascii="Arial" w:eastAsia="Times New Roman" w:hAnsi="Arial" w:cs="Arial"/>
            <w:color w:val="1D70B8"/>
            <w:szCs w:val="29"/>
            <w:u w:val="single"/>
            <w:lang w:val="uk" w:eastAsia="uk-UA"/>
          </w:rPr>
          <w:t>вимогами до сертифікації</w:t>
        </w:r>
      </w:hyperlink>
      <w:r w:rsidRPr="004C2E60">
        <w:rPr>
          <w:rFonts w:ascii="Arial" w:eastAsia="Times New Roman" w:hAnsi="Arial" w:cs="Arial"/>
          <w:color w:val="0B0C0C"/>
          <w:szCs w:val="29"/>
          <w:lang w:val="uk" w:eastAsia="uk-UA"/>
        </w:rPr>
        <w:t>.</w:t>
      </w:r>
    </w:p>
    <w:p w14:paraId="5462E826" w14:textId="7170D105" w:rsidR="003E2A9A" w:rsidRPr="004C2E60" w:rsidRDefault="003E2A9A" w:rsidP="004C2E60">
      <w:pPr>
        <w:shd w:val="clear" w:color="auto" w:fill="FFFFFF"/>
        <w:spacing w:before="120" w:after="120" w:line="240" w:lineRule="auto"/>
        <w:rPr>
          <w:rFonts w:ascii="Arial" w:eastAsia="Times New Roman" w:hAnsi="Arial" w:cs="Arial"/>
          <w:color w:val="0B0C0C"/>
          <w:szCs w:val="29"/>
          <w:lang w:eastAsia="uk-UA"/>
        </w:rPr>
      </w:pPr>
      <w:r w:rsidRPr="000F04C2">
        <w:rPr>
          <w:rFonts w:ascii="Arial" w:eastAsia="Times New Roman" w:hAnsi="Arial" w:cs="Arial"/>
          <w:i/>
          <w:iCs/>
          <w:color w:val="2F5496" w:themeColor="accent5" w:themeShade="BF"/>
          <w:szCs w:val="29"/>
          <w:lang w:val="uk" w:eastAsia="uk-UA"/>
        </w:rPr>
        <w:t>Цей пункт НЕ ЗАПОВНЮВАТИ</w:t>
      </w:r>
    </w:p>
    <w:p w14:paraId="2FFAD0FD" w14:textId="7A84E6F9"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Місце</w:t>
      </w:r>
      <w:r w:rsidR="00823F92">
        <w:rPr>
          <w:rFonts w:ascii="Arial" w:eastAsia="Times New Roman" w:hAnsi="Arial" w:cs="Arial"/>
          <w:b/>
          <w:bCs/>
          <w:color w:val="0B0C0C"/>
          <w:sz w:val="32"/>
          <w:szCs w:val="41"/>
          <w:lang w:val="uk" w:eastAsia="uk-UA"/>
        </w:rPr>
        <w:t xml:space="preserve"> </w:t>
      </w:r>
      <w:r w:rsidR="003E2A9A">
        <w:rPr>
          <w:rFonts w:ascii="Arial" w:eastAsia="Times New Roman" w:hAnsi="Arial" w:cs="Arial"/>
          <w:b/>
          <w:bCs/>
          <w:color w:val="0B0C0C"/>
          <w:sz w:val="32"/>
          <w:szCs w:val="41"/>
          <w:lang w:val="uk" w:eastAsia="uk-UA"/>
        </w:rPr>
        <w:t>відправлення</w:t>
      </w:r>
      <w:r w:rsidRPr="004C2E60">
        <w:rPr>
          <w:rFonts w:ascii="Arial" w:eastAsia="Times New Roman" w:hAnsi="Arial" w:cs="Arial"/>
          <w:b/>
          <w:bCs/>
          <w:color w:val="0B0C0C"/>
          <w:sz w:val="32"/>
          <w:szCs w:val="41"/>
          <w:lang w:val="uk" w:eastAsia="uk-UA"/>
        </w:rPr>
        <w:t xml:space="preserve"> (</w:t>
      </w:r>
      <w:r w:rsidR="003E2A9A">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823F92">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11)</w:t>
      </w:r>
    </w:p>
    <w:p w14:paraId="44303960" w14:textId="43EBAF07" w:rsidR="009B2AA5" w:rsidRPr="004C2E60" w:rsidRDefault="00895571" w:rsidP="003E2A9A">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Назва, адреса та номер </w:t>
      </w:r>
      <w:r w:rsidR="003E2A9A">
        <w:rPr>
          <w:rFonts w:ascii="Arial" w:eastAsia="Times New Roman" w:hAnsi="Arial" w:cs="Arial"/>
          <w:color w:val="0B0C0C"/>
          <w:szCs w:val="29"/>
          <w:lang w:val="uk" w:eastAsia="uk-UA"/>
        </w:rPr>
        <w:t>у</w:t>
      </w:r>
      <w:r w:rsidRPr="004C2E60">
        <w:rPr>
          <w:rFonts w:ascii="Arial" w:eastAsia="Times New Roman" w:hAnsi="Arial" w:cs="Arial"/>
          <w:color w:val="0B0C0C"/>
          <w:szCs w:val="29"/>
          <w:lang w:val="uk" w:eastAsia="uk-UA"/>
        </w:rPr>
        <w:t xml:space="preserve">хвалення, якщо цього вимагає чинне законодавство ЄС, господарств або </w:t>
      </w:r>
      <w:proofErr w:type="spellStart"/>
      <w:r w:rsidR="003E2A9A">
        <w:rPr>
          <w:rFonts w:ascii="Arial" w:eastAsia="Times New Roman" w:hAnsi="Arial" w:cs="Arial"/>
          <w:color w:val="0B0C0C"/>
          <w:szCs w:val="29"/>
          <w:lang w:val="uk" w:eastAsia="uk-UA"/>
        </w:rPr>
        <w:t>потужностей</w:t>
      </w:r>
      <w:proofErr w:type="spellEnd"/>
      <w:r w:rsidRPr="004C2E60">
        <w:rPr>
          <w:rFonts w:ascii="Arial" w:eastAsia="Times New Roman" w:hAnsi="Arial" w:cs="Arial"/>
          <w:color w:val="0B0C0C"/>
          <w:szCs w:val="29"/>
          <w:lang w:val="uk" w:eastAsia="uk-UA"/>
        </w:rPr>
        <w:t>, з яких походять тварини або продукти.</w:t>
      </w:r>
    </w:p>
    <w:p w14:paraId="0915EBF3"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2909751D" w14:textId="45B87A34" w:rsidR="009B2AA5" w:rsidRPr="004C2E60" w:rsidRDefault="00895571" w:rsidP="001F4430">
      <w:pPr>
        <w:numPr>
          <w:ilvl w:val="0"/>
          <w:numId w:val="6"/>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тварин, господарств</w:t>
      </w:r>
      <w:r w:rsidR="003E2A9A">
        <w:rPr>
          <w:rFonts w:ascii="Arial" w:eastAsia="Times New Roman" w:hAnsi="Arial" w:cs="Arial"/>
          <w:color w:val="0B0C0C"/>
          <w:szCs w:val="29"/>
          <w:lang w:val="uk" w:eastAsia="uk-UA"/>
        </w:rPr>
        <w:t>о</w:t>
      </w:r>
      <w:r w:rsidRPr="004C2E60">
        <w:rPr>
          <w:rFonts w:ascii="Arial" w:eastAsia="Times New Roman" w:hAnsi="Arial" w:cs="Arial"/>
          <w:color w:val="0B0C0C"/>
          <w:szCs w:val="29"/>
          <w:lang w:val="uk" w:eastAsia="uk-UA"/>
        </w:rPr>
        <w:t xml:space="preserve"> або будь-як</w:t>
      </w:r>
      <w:r w:rsidR="003E2A9A">
        <w:rPr>
          <w:rFonts w:ascii="Arial" w:eastAsia="Times New Roman" w:hAnsi="Arial" w:cs="Arial"/>
          <w:color w:val="0B0C0C"/>
          <w:szCs w:val="29"/>
          <w:lang w:val="uk" w:eastAsia="uk-UA"/>
        </w:rPr>
        <w:t>е</w:t>
      </w:r>
      <w:r w:rsidRPr="004C2E60">
        <w:rPr>
          <w:rFonts w:ascii="Arial" w:eastAsia="Times New Roman" w:hAnsi="Arial" w:cs="Arial"/>
          <w:color w:val="0B0C0C"/>
          <w:szCs w:val="29"/>
          <w:lang w:val="uk" w:eastAsia="uk-UA"/>
        </w:rPr>
        <w:t xml:space="preserve"> інш</w:t>
      </w:r>
      <w:r w:rsidR="003E2A9A">
        <w:rPr>
          <w:rFonts w:ascii="Arial" w:eastAsia="Times New Roman" w:hAnsi="Arial" w:cs="Arial"/>
          <w:color w:val="0B0C0C"/>
          <w:szCs w:val="29"/>
          <w:lang w:val="uk" w:eastAsia="uk-UA"/>
        </w:rPr>
        <w:t>е</w:t>
      </w:r>
      <w:r w:rsidRPr="004C2E60">
        <w:rPr>
          <w:rFonts w:ascii="Arial" w:eastAsia="Times New Roman" w:hAnsi="Arial" w:cs="Arial"/>
          <w:color w:val="0B0C0C"/>
          <w:szCs w:val="29"/>
          <w:lang w:val="uk" w:eastAsia="uk-UA"/>
        </w:rPr>
        <w:t xml:space="preserve"> сільськогосподарськ</w:t>
      </w:r>
      <w:r w:rsidR="003E2A9A">
        <w:rPr>
          <w:rFonts w:ascii="Arial" w:eastAsia="Times New Roman" w:hAnsi="Arial" w:cs="Arial"/>
          <w:color w:val="0B0C0C"/>
          <w:szCs w:val="29"/>
          <w:lang w:val="uk" w:eastAsia="uk-UA"/>
        </w:rPr>
        <w:t>е</w:t>
      </w:r>
      <w:r w:rsidRPr="004C2E60">
        <w:rPr>
          <w:rFonts w:ascii="Arial" w:eastAsia="Times New Roman" w:hAnsi="Arial" w:cs="Arial"/>
          <w:color w:val="0B0C0C"/>
          <w:szCs w:val="29"/>
          <w:lang w:val="uk" w:eastAsia="uk-UA"/>
        </w:rPr>
        <w:t>, промислов</w:t>
      </w:r>
      <w:r w:rsidR="003E2A9A">
        <w:rPr>
          <w:rFonts w:ascii="Arial" w:eastAsia="Times New Roman" w:hAnsi="Arial" w:cs="Arial"/>
          <w:color w:val="0B0C0C"/>
          <w:szCs w:val="29"/>
          <w:lang w:val="uk" w:eastAsia="uk-UA"/>
        </w:rPr>
        <w:t xml:space="preserve">е </w:t>
      </w:r>
      <w:r w:rsidRPr="004C2E60">
        <w:rPr>
          <w:rFonts w:ascii="Arial" w:eastAsia="Times New Roman" w:hAnsi="Arial" w:cs="Arial"/>
          <w:color w:val="0B0C0C"/>
          <w:szCs w:val="29"/>
          <w:lang w:val="uk" w:eastAsia="uk-UA"/>
        </w:rPr>
        <w:t>або комерційн</w:t>
      </w:r>
      <w:r w:rsidR="003E2A9A">
        <w:rPr>
          <w:rFonts w:ascii="Arial" w:eastAsia="Times New Roman" w:hAnsi="Arial" w:cs="Arial"/>
          <w:color w:val="0B0C0C"/>
          <w:szCs w:val="29"/>
          <w:lang w:val="uk" w:eastAsia="uk-UA"/>
        </w:rPr>
        <w:t>е</w:t>
      </w:r>
      <w:r w:rsidRPr="004C2E60">
        <w:rPr>
          <w:rFonts w:ascii="Arial" w:eastAsia="Times New Roman" w:hAnsi="Arial" w:cs="Arial"/>
          <w:color w:val="0B0C0C"/>
          <w:szCs w:val="29"/>
          <w:lang w:val="uk" w:eastAsia="uk-UA"/>
        </w:rPr>
        <w:t xml:space="preserve"> підприємств</w:t>
      </w:r>
      <w:r w:rsidR="003E2A9A">
        <w:rPr>
          <w:rFonts w:ascii="Arial" w:eastAsia="Times New Roman" w:hAnsi="Arial" w:cs="Arial"/>
          <w:color w:val="0B0C0C"/>
          <w:szCs w:val="29"/>
          <w:lang w:val="uk" w:eastAsia="uk-UA"/>
        </w:rPr>
        <w:t>о</w:t>
      </w:r>
      <w:r w:rsidRPr="004C2E60">
        <w:rPr>
          <w:rFonts w:ascii="Arial" w:eastAsia="Times New Roman" w:hAnsi="Arial" w:cs="Arial"/>
          <w:color w:val="0B0C0C"/>
          <w:szCs w:val="29"/>
          <w:lang w:val="uk" w:eastAsia="uk-UA"/>
        </w:rPr>
        <w:t>, що перебуває під офіційним наглядом, включаючи зоопарки, парки розваг, заповідники та мисливські господарства, де тварин регулярно утримують або розводять</w:t>
      </w:r>
    </w:p>
    <w:p w14:paraId="6ADE96F9" w14:textId="17049C95" w:rsidR="009B2AA5" w:rsidRPr="004C2E60" w:rsidRDefault="00895571" w:rsidP="001F4430">
      <w:pPr>
        <w:numPr>
          <w:ilvl w:val="0"/>
          <w:numId w:val="6"/>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зародков</w:t>
      </w:r>
      <w:r w:rsidR="003E2A9A">
        <w:rPr>
          <w:rFonts w:ascii="Arial" w:eastAsia="Times New Roman" w:hAnsi="Arial" w:cs="Arial"/>
          <w:color w:val="0B0C0C"/>
          <w:szCs w:val="29"/>
          <w:lang w:val="uk" w:eastAsia="uk-UA"/>
        </w:rPr>
        <w:t>их</w:t>
      </w:r>
      <w:r w:rsidRPr="004C2E60">
        <w:rPr>
          <w:rFonts w:ascii="Arial" w:eastAsia="Times New Roman" w:hAnsi="Arial" w:cs="Arial"/>
          <w:color w:val="0B0C0C"/>
          <w:szCs w:val="29"/>
          <w:lang w:val="uk" w:eastAsia="uk-UA"/>
        </w:rPr>
        <w:t xml:space="preserve"> продукт</w:t>
      </w:r>
      <w:r w:rsidR="003E2A9A">
        <w:rPr>
          <w:rFonts w:ascii="Arial" w:eastAsia="Times New Roman" w:hAnsi="Arial" w:cs="Arial"/>
          <w:color w:val="0B0C0C"/>
          <w:szCs w:val="29"/>
          <w:lang w:val="uk" w:eastAsia="uk-UA"/>
        </w:rPr>
        <w:t>ів</w:t>
      </w:r>
      <w:r w:rsidRPr="004C2E60">
        <w:rPr>
          <w:rFonts w:ascii="Arial" w:eastAsia="Times New Roman" w:hAnsi="Arial" w:cs="Arial"/>
          <w:color w:val="0B0C0C"/>
          <w:szCs w:val="29"/>
          <w:lang w:val="uk" w:eastAsia="uk-UA"/>
        </w:rPr>
        <w:t>, центр</w:t>
      </w:r>
      <w:r w:rsidR="003E2A9A">
        <w:rPr>
          <w:rFonts w:ascii="Arial" w:eastAsia="Times New Roman" w:hAnsi="Arial" w:cs="Arial"/>
          <w:color w:val="0B0C0C"/>
          <w:szCs w:val="29"/>
          <w:lang w:val="uk" w:eastAsia="uk-UA"/>
        </w:rPr>
        <w:t>и</w:t>
      </w:r>
      <w:r w:rsidRPr="004C2E60">
        <w:rPr>
          <w:rFonts w:ascii="Arial" w:eastAsia="Times New Roman" w:hAnsi="Arial" w:cs="Arial"/>
          <w:color w:val="0B0C0C"/>
          <w:szCs w:val="29"/>
          <w:lang w:val="uk" w:eastAsia="uk-UA"/>
        </w:rPr>
        <w:t xml:space="preserve"> збору або зберігання сперми, або </w:t>
      </w:r>
      <w:r w:rsidR="003E2A9A">
        <w:rPr>
          <w:rFonts w:ascii="Arial" w:eastAsia="Times New Roman" w:hAnsi="Arial" w:cs="Arial"/>
          <w:color w:val="0B0C0C"/>
          <w:szCs w:val="29"/>
          <w:lang w:val="uk" w:eastAsia="uk-UA"/>
        </w:rPr>
        <w:t xml:space="preserve">центри </w:t>
      </w:r>
      <w:r w:rsidRPr="004C2E60">
        <w:rPr>
          <w:rFonts w:ascii="Arial" w:eastAsia="Times New Roman" w:hAnsi="Arial" w:cs="Arial"/>
          <w:color w:val="0B0C0C"/>
          <w:szCs w:val="29"/>
          <w:lang w:val="uk" w:eastAsia="uk-UA"/>
        </w:rPr>
        <w:t>групи збору або виробництва ембріонів</w:t>
      </w:r>
    </w:p>
    <w:p w14:paraId="7852CC8F" w14:textId="11193F2F" w:rsidR="009B2AA5" w:rsidRPr="004C2E60" w:rsidRDefault="00895571" w:rsidP="001F4430">
      <w:pPr>
        <w:numPr>
          <w:ilvl w:val="0"/>
          <w:numId w:val="6"/>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інших продуктів, будь-як</w:t>
      </w:r>
      <w:r w:rsidR="003E2A9A">
        <w:rPr>
          <w:rFonts w:ascii="Arial" w:eastAsia="Times New Roman" w:hAnsi="Arial" w:cs="Arial"/>
          <w:color w:val="0B0C0C"/>
          <w:szCs w:val="29"/>
          <w:lang w:val="uk" w:eastAsia="uk-UA"/>
        </w:rPr>
        <w:t>а виробнича одиниця компанії з виробництва харчових продуктів</w:t>
      </w:r>
      <w:r w:rsidRPr="004C2E60">
        <w:rPr>
          <w:rFonts w:ascii="Arial" w:eastAsia="Times New Roman" w:hAnsi="Arial" w:cs="Arial"/>
          <w:color w:val="0B0C0C"/>
          <w:szCs w:val="29"/>
          <w:lang w:val="uk" w:eastAsia="uk-UA"/>
        </w:rPr>
        <w:t xml:space="preserve"> або побічних продуктів тваринного походження</w:t>
      </w:r>
    </w:p>
    <w:p w14:paraId="1B7E7EC4" w14:textId="7DAA3E54" w:rsidR="009B2AA5" w:rsidRPr="004C2E60" w:rsidRDefault="003E2A9A" w:rsidP="001F4430">
      <w:pPr>
        <w:shd w:val="clear" w:color="auto" w:fill="FFFFFF"/>
        <w:spacing w:before="120" w:after="120" w:line="240" w:lineRule="auto"/>
        <w:jc w:val="both"/>
        <w:rPr>
          <w:rFonts w:ascii="Arial" w:eastAsia="Times New Roman" w:hAnsi="Arial" w:cs="Arial"/>
          <w:color w:val="0B0C0C"/>
          <w:szCs w:val="29"/>
          <w:lang w:eastAsia="uk-UA"/>
        </w:rPr>
      </w:pPr>
      <w:r>
        <w:rPr>
          <w:rFonts w:ascii="Arial" w:eastAsia="Times New Roman" w:hAnsi="Arial" w:cs="Arial"/>
          <w:color w:val="0B0C0C"/>
          <w:szCs w:val="29"/>
          <w:lang w:eastAsia="uk-UA"/>
        </w:rPr>
        <w:t xml:space="preserve">Має зазначатись лише </w:t>
      </w:r>
      <w:r>
        <w:rPr>
          <w:rFonts w:ascii="Arial" w:eastAsia="Times New Roman" w:hAnsi="Arial" w:cs="Arial"/>
          <w:color w:val="0B0C0C"/>
          <w:szCs w:val="29"/>
          <w:lang w:val="uk" w:eastAsia="uk-UA"/>
        </w:rPr>
        <w:t>назва</w:t>
      </w:r>
      <w:r w:rsidR="00895571" w:rsidRPr="004C2E60">
        <w:rPr>
          <w:rFonts w:ascii="Arial" w:eastAsia="Times New Roman" w:hAnsi="Arial" w:cs="Arial"/>
          <w:color w:val="0B0C0C"/>
          <w:szCs w:val="29"/>
          <w:lang w:val="uk" w:eastAsia="uk-UA"/>
        </w:rPr>
        <w:t xml:space="preserve"> </w:t>
      </w:r>
      <w:r>
        <w:rPr>
          <w:rFonts w:ascii="Arial" w:eastAsia="Times New Roman" w:hAnsi="Arial" w:cs="Arial"/>
          <w:color w:val="0B0C0C"/>
          <w:szCs w:val="29"/>
          <w:lang w:val="uk" w:eastAsia="uk-UA"/>
        </w:rPr>
        <w:t>потужності</w:t>
      </w:r>
      <w:r w:rsidR="00895571" w:rsidRPr="004C2E60">
        <w:rPr>
          <w:rFonts w:ascii="Arial" w:eastAsia="Times New Roman" w:hAnsi="Arial" w:cs="Arial"/>
          <w:color w:val="0B0C0C"/>
          <w:szCs w:val="29"/>
          <w:lang w:val="uk" w:eastAsia="uk-UA"/>
        </w:rPr>
        <w:t>, яка відправляє продукцію.</w:t>
      </w:r>
    </w:p>
    <w:p w14:paraId="5ED1DF92" w14:textId="5CB81C83" w:rsidR="009B2AA5" w:rsidRPr="004C2E60" w:rsidRDefault="00895571" w:rsidP="001F4430">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Якщо торгівля відбувається між більш ніж однією третьою країною (</w:t>
      </w:r>
      <w:r w:rsidR="003E2A9A">
        <w:rPr>
          <w:rFonts w:ascii="Arial" w:eastAsia="Times New Roman" w:hAnsi="Arial" w:cs="Arial"/>
          <w:color w:val="0B0C0C"/>
          <w:szCs w:val="29"/>
          <w:lang w:val="uk" w:eastAsia="uk-UA"/>
        </w:rPr>
        <w:t>тристороння</w:t>
      </w:r>
      <w:r w:rsidRPr="004C2E60">
        <w:rPr>
          <w:rFonts w:ascii="Arial" w:eastAsia="Times New Roman" w:hAnsi="Arial" w:cs="Arial"/>
          <w:color w:val="0B0C0C"/>
          <w:szCs w:val="29"/>
          <w:lang w:val="uk" w:eastAsia="uk-UA"/>
        </w:rPr>
        <w:t xml:space="preserve"> торгівля), місцем </w:t>
      </w:r>
      <w:r w:rsidR="003E2A9A">
        <w:rPr>
          <w:rFonts w:ascii="Arial" w:eastAsia="Times New Roman" w:hAnsi="Arial" w:cs="Arial"/>
          <w:color w:val="0B0C0C"/>
          <w:szCs w:val="29"/>
          <w:lang w:val="uk" w:eastAsia="uk-UA"/>
        </w:rPr>
        <w:t>відправлення</w:t>
      </w:r>
      <w:r w:rsidRPr="004C2E60">
        <w:rPr>
          <w:rFonts w:ascii="Arial" w:eastAsia="Times New Roman" w:hAnsi="Arial" w:cs="Arial"/>
          <w:color w:val="0B0C0C"/>
          <w:szCs w:val="29"/>
          <w:lang w:val="uk" w:eastAsia="uk-UA"/>
        </w:rPr>
        <w:t xml:space="preserve"> є </w:t>
      </w:r>
      <w:r w:rsidR="003E2A9A">
        <w:rPr>
          <w:rFonts w:ascii="Arial" w:eastAsia="Times New Roman" w:hAnsi="Arial" w:cs="Arial"/>
          <w:color w:val="0B0C0C"/>
          <w:szCs w:val="29"/>
          <w:lang w:val="uk" w:eastAsia="uk-UA"/>
        </w:rPr>
        <w:t>потужність останньої</w:t>
      </w:r>
      <w:r w:rsidRPr="004C2E60">
        <w:rPr>
          <w:rFonts w:ascii="Arial" w:eastAsia="Times New Roman" w:hAnsi="Arial" w:cs="Arial"/>
          <w:color w:val="0B0C0C"/>
          <w:szCs w:val="29"/>
          <w:lang w:val="uk" w:eastAsia="uk-UA"/>
        </w:rPr>
        <w:t xml:space="preserve"> третьої країни експортного ланцюга, звідки кінцев</w:t>
      </w:r>
      <w:r w:rsidR="003E2A9A">
        <w:rPr>
          <w:rFonts w:ascii="Arial" w:eastAsia="Times New Roman" w:hAnsi="Arial" w:cs="Arial"/>
          <w:color w:val="0B0C0C"/>
          <w:szCs w:val="29"/>
          <w:lang w:val="uk" w:eastAsia="uk-UA"/>
        </w:rPr>
        <w:t>ий вантаж</w:t>
      </w:r>
      <w:r w:rsidRPr="004C2E60">
        <w:rPr>
          <w:rFonts w:ascii="Arial" w:eastAsia="Times New Roman" w:hAnsi="Arial" w:cs="Arial"/>
          <w:color w:val="0B0C0C"/>
          <w:szCs w:val="29"/>
          <w:lang w:val="uk" w:eastAsia="uk-UA"/>
        </w:rPr>
        <w:t xml:space="preserve"> транспортується до Великобританії.</w:t>
      </w:r>
    </w:p>
    <w:p w14:paraId="347AD0FC" w14:textId="03B150E8"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Місце призначення (</w:t>
      </w:r>
      <w:r w:rsidR="00390655">
        <w:rPr>
          <w:rFonts w:ascii="Arial" w:eastAsia="Times New Roman" w:hAnsi="Arial" w:cs="Arial"/>
          <w:b/>
          <w:bCs/>
          <w:color w:val="0B0C0C"/>
          <w:sz w:val="32"/>
          <w:szCs w:val="41"/>
          <w:lang w:val="uk" w:eastAsia="uk-UA"/>
        </w:rPr>
        <w:t xml:space="preserve">пункт </w:t>
      </w:r>
      <w:r w:rsidR="00823F92">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12)</w:t>
      </w:r>
    </w:p>
    <w:p w14:paraId="66B0316E" w14:textId="49C87C1B" w:rsidR="009B2AA5" w:rsidRPr="004C2E60" w:rsidRDefault="00895571" w:rsidP="001F4430">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Ця графа є необов’язковою, за винятком випадків, </w:t>
      </w:r>
      <w:r w:rsidR="00390655">
        <w:rPr>
          <w:rFonts w:ascii="Arial" w:eastAsia="Times New Roman" w:hAnsi="Arial" w:cs="Arial"/>
          <w:color w:val="0B0C0C"/>
          <w:szCs w:val="29"/>
          <w:lang w:val="uk" w:eastAsia="uk-UA"/>
        </w:rPr>
        <w:t>якщо</w:t>
      </w:r>
      <w:r w:rsidRPr="004C2E60">
        <w:rPr>
          <w:rFonts w:ascii="Arial" w:eastAsia="Times New Roman" w:hAnsi="Arial" w:cs="Arial"/>
          <w:color w:val="0B0C0C"/>
          <w:szCs w:val="29"/>
          <w:lang w:val="uk" w:eastAsia="uk-UA"/>
        </w:rPr>
        <w:t xml:space="preserve"> ви зберігаєте продукти, що переміщуються транзитом.</w:t>
      </w:r>
    </w:p>
    <w:p w14:paraId="106539A8" w14:textId="26F5DC2D" w:rsidR="009B2AA5" w:rsidRPr="004C2E60" w:rsidRDefault="00895571" w:rsidP="001F4430">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Для товарів </w:t>
      </w:r>
      <w:r w:rsidR="001F4430">
        <w:rPr>
          <w:rFonts w:ascii="Arial" w:eastAsia="Times New Roman" w:hAnsi="Arial" w:cs="Arial"/>
          <w:color w:val="0B0C0C"/>
          <w:szCs w:val="29"/>
          <w:lang w:val="uk" w:eastAsia="uk-UA"/>
        </w:rPr>
        <w:t>для</w:t>
      </w:r>
      <w:r w:rsidR="006E614A">
        <w:rPr>
          <w:rFonts w:ascii="Arial" w:eastAsia="Times New Roman" w:hAnsi="Arial" w:cs="Arial"/>
          <w:color w:val="0B0C0C"/>
          <w:szCs w:val="29"/>
          <w:lang w:val="uk" w:eastAsia="uk-UA"/>
        </w:rPr>
        <w:t xml:space="preserve"> розміщення</w:t>
      </w:r>
      <w:r w:rsidRPr="004C2E60">
        <w:rPr>
          <w:rFonts w:ascii="Arial" w:eastAsia="Times New Roman" w:hAnsi="Arial" w:cs="Arial"/>
          <w:color w:val="0B0C0C"/>
          <w:szCs w:val="29"/>
          <w:lang w:val="uk" w:eastAsia="uk-UA"/>
        </w:rPr>
        <w:t xml:space="preserve"> на ринку: місце, куди тварин або продукти відправляються для остаточного розвантаження. Вкажіть назву, адресу та номер схвалення господарств або установ місця призначення, якщо є.</w:t>
      </w:r>
    </w:p>
    <w:p w14:paraId="16619CB4" w14:textId="77777777" w:rsidR="009B2AA5" w:rsidRDefault="00895571" w:rsidP="001F4430">
      <w:pPr>
        <w:shd w:val="clear" w:color="auto" w:fill="FFFFFF"/>
        <w:spacing w:before="120" w:after="120" w:line="240" w:lineRule="auto"/>
        <w:jc w:val="both"/>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Для зберігання транзитної продукції: назва, адреса та номер погодження складу у вільній зоні, митного складу або судно-постачальника.</w:t>
      </w:r>
    </w:p>
    <w:p w14:paraId="64399F72" w14:textId="7196638B"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 xml:space="preserve">Місце </w:t>
      </w:r>
      <w:r w:rsidR="00823F92">
        <w:rPr>
          <w:rFonts w:ascii="Arial" w:eastAsia="Times New Roman" w:hAnsi="Arial" w:cs="Arial"/>
          <w:b/>
          <w:bCs/>
          <w:color w:val="0B0C0C"/>
          <w:sz w:val="32"/>
          <w:szCs w:val="41"/>
          <w:lang w:val="uk" w:eastAsia="uk-UA"/>
        </w:rPr>
        <w:t>відвантаження</w:t>
      </w:r>
      <w:r w:rsidR="001F4430">
        <w:rPr>
          <w:rFonts w:ascii="Arial" w:eastAsia="Times New Roman" w:hAnsi="Arial" w:cs="Arial"/>
          <w:b/>
          <w:bCs/>
          <w:color w:val="0B0C0C"/>
          <w:sz w:val="32"/>
          <w:szCs w:val="41"/>
          <w:lang w:val="uk" w:eastAsia="uk-UA"/>
        </w:rPr>
        <w:t xml:space="preserve"> </w:t>
      </w:r>
      <w:r w:rsidRPr="004C2E60">
        <w:rPr>
          <w:rFonts w:ascii="Arial" w:eastAsia="Times New Roman" w:hAnsi="Arial" w:cs="Arial"/>
          <w:b/>
          <w:bCs/>
          <w:color w:val="0B0C0C"/>
          <w:sz w:val="32"/>
          <w:szCs w:val="41"/>
          <w:lang w:val="uk" w:eastAsia="uk-UA"/>
        </w:rPr>
        <w:t>(</w:t>
      </w:r>
      <w:r w:rsidR="001F4430">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13)</w:t>
      </w:r>
    </w:p>
    <w:p w14:paraId="11A6CA9C" w14:textId="492B4713"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Для тварин: назва міста або місця </w:t>
      </w:r>
      <w:r w:rsidR="001F4430">
        <w:rPr>
          <w:rFonts w:ascii="Arial" w:eastAsia="Times New Roman" w:hAnsi="Arial" w:cs="Arial"/>
          <w:color w:val="0B0C0C"/>
          <w:szCs w:val="29"/>
          <w:lang w:val="uk" w:eastAsia="uk-UA"/>
        </w:rPr>
        <w:t>відвантаження</w:t>
      </w:r>
      <w:r w:rsidRPr="004C2E60">
        <w:rPr>
          <w:rFonts w:ascii="Arial" w:eastAsia="Times New Roman" w:hAnsi="Arial" w:cs="Arial"/>
          <w:color w:val="0B0C0C"/>
          <w:szCs w:val="29"/>
          <w:lang w:val="uk" w:eastAsia="uk-UA"/>
        </w:rPr>
        <w:t xml:space="preserve"> тварин </w:t>
      </w:r>
      <w:r w:rsidR="001F4430">
        <w:rPr>
          <w:rFonts w:ascii="Arial" w:eastAsia="Times New Roman" w:hAnsi="Arial" w:cs="Arial"/>
          <w:color w:val="0B0C0C"/>
          <w:szCs w:val="29"/>
          <w:lang w:val="uk" w:eastAsia="uk-UA"/>
        </w:rPr>
        <w:t>та</w:t>
      </w:r>
      <w:r w:rsidRPr="004C2E60">
        <w:rPr>
          <w:rFonts w:ascii="Arial" w:eastAsia="Times New Roman" w:hAnsi="Arial" w:cs="Arial"/>
          <w:color w:val="0B0C0C"/>
          <w:szCs w:val="29"/>
          <w:lang w:val="uk" w:eastAsia="uk-UA"/>
        </w:rPr>
        <w:t>, якщо їх збирають заздалегідь, дані офіційного центру</w:t>
      </w:r>
      <w:r w:rsidR="001F4430">
        <w:rPr>
          <w:rFonts w:ascii="Arial" w:eastAsia="Times New Roman" w:hAnsi="Arial" w:cs="Arial"/>
          <w:color w:val="0B0C0C"/>
          <w:szCs w:val="29"/>
          <w:lang w:val="uk" w:eastAsia="uk-UA"/>
        </w:rPr>
        <w:t xml:space="preserve"> збору</w:t>
      </w:r>
      <w:r w:rsidRPr="004C2E60">
        <w:rPr>
          <w:rFonts w:ascii="Arial" w:eastAsia="Times New Roman" w:hAnsi="Arial" w:cs="Arial"/>
          <w:color w:val="0B0C0C"/>
          <w:szCs w:val="29"/>
          <w:lang w:val="uk" w:eastAsia="uk-UA"/>
        </w:rPr>
        <w:t>.</w:t>
      </w:r>
    </w:p>
    <w:p w14:paraId="46B76F41" w14:textId="4CFB9D5D"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Для продуктів: назва міста та категорія (наприклад, </w:t>
      </w:r>
      <w:r w:rsidR="001F4430">
        <w:rPr>
          <w:rFonts w:ascii="Arial" w:eastAsia="Times New Roman" w:hAnsi="Arial" w:cs="Arial"/>
          <w:color w:val="0B0C0C"/>
          <w:szCs w:val="29"/>
          <w:lang w:val="uk" w:eastAsia="uk-UA"/>
        </w:rPr>
        <w:t>потужність</w:t>
      </w:r>
      <w:r w:rsidRPr="004C2E60">
        <w:rPr>
          <w:rFonts w:ascii="Arial" w:eastAsia="Times New Roman" w:hAnsi="Arial" w:cs="Arial"/>
          <w:color w:val="0B0C0C"/>
          <w:szCs w:val="29"/>
          <w:lang w:val="uk" w:eastAsia="uk-UA"/>
        </w:rPr>
        <w:t>, холдинг, порт чи аеропорт) кінцевого місця, де продукти мають бути завантажені в транспортний засіб для перевезення до Великобританії.</w:t>
      </w:r>
    </w:p>
    <w:p w14:paraId="0633ED61"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Якщо це:</w:t>
      </w:r>
    </w:p>
    <w:p w14:paraId="112650C6" w14:textId="787998D5" w:rsidR="009B2AA5" w:rsidRPr="004C2E60" w:rsidRDefault="00895571" w:rsidP="004C2E60">
      <w:pPr>
        <w:numPr>
          <w:ilvl w:val="0"/>
          <w:numId w:val="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контейнер, вкажіть місце, </w:t>
      </w:r>
      <w:r w:rsidR="001F4430">
        <w:rPr>
          <w:rFonts w:ascii="Arial" w:eastAsia="Times New Roman" w:hAnsi="Arial" w:cs="Arial"/>
          <w:color w:val="0B0C0C"/>
          <w:szCs w:val="29"/>
          <w:lang w:val="uk" w:eastAsia="uk-UA"/>
        </w:rPr>
        <w:t>коли</w:t>
      </w:r>
      <w:r w:rsidRPr="004C2E60">
        <w:rPr>
          <w:rFonts w:ascii="Arial" w:eastAsia="Times New Roman" w:hAnsi="Arial" w:cs="Arial"/>
          <w:color w:val="0B0C0C"/>
          <w:szCs w:val="29"/>
          <w:lang w:val="uk" w:eastAsia="uk-UA"/>
        </w:rPr>
        <w:t xml:space="preserve"> вантаж буде доставлений на кінцевий транспортний засіб до Великобританії</w:t>
      </w:r>
    </w:p>
    <w:p w14:paraId="05F567B1" w14:textId="77777777" w:rsidR="009B2AA5" w:rsidRPr="004C2E60" w:rsidRDefault="00895571" w:rsidP="004C2E60">
      <w:pPr>
        <w:numPr>
          <w:ilvl w:val="0"/>
          <w:numId w:val="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пором, вкажіть місце, де саме знаходиться вантажівка</w:t>
      </w:r>
    </w:p>
    <w:p w14:paraId="3297A7C6" w14:textId="6580C22D"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Дата та час відправлення (</w:t>
      </w:r>
      <w:r w:rsidR="001F4430">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14)</w:t>
      </w:r>
    </w:p>
    <w:p w14:paraId="7F0C32CA"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120563C0" w14:textId="1F643295" w:rsidR="009B2AA5" w:rsidRPr="004C2E60" w:rsidRDefault="00895571" w:rsidP="001F4430">
      <w:pPr>
        <w:numPr>
          <w:ilvl w:val="0"/>
          <w:numId w:val="8"/>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тварин, дата і час, коли планується</w:t>
      </w:r>
      <w:r w:rsidR="001F4430">
        <w:rPr>
          <w:rFonts w:ascii="Arial" w:eastAsia="Times New Roman" w:hAnsi="Arial" w:cs="Arial"/>
          <w:color w:val="0B0C0C"/>
          <w:szCs w:val="29"/>
          <w:lang w:val="uk" w:eastAsia="uk-UA"/>
        </w:rPr>
        <w:t xml:space="preserve"> відбуття тварин у</w:t>
      </w:r>
      <w:r w:rsidRPr="004C2E60">
        <w:rPr>
          <w:rFonts w:ascii="Arial" w:eastAsia="Times New Roman" w:hAnsi="Arial" w:cs="Arial"/>
          <w:color w:val="0B0C0C"/>
          <w:szCs w:val="29"/>
          <w:lang w:val="uk" w:eastAsia="uk-UA"/>
        </w:rPr>
        <w:t xml:space="preserve"> транспортному засобі (літаку, судні, залізничному чи автомобільному транспортному засобі)</w:t>
      </w:r>
    </w:p>
    <w:p w14:paraId="73D073AB" w14:textId="77777777" w:rsidR="009B2AA5" w:rsidRPr="004C2E60" w:rsidRDefault="00895571" w:rsidP="001F4430">
      <w:pPr>
        <w:numPr>
          <w:ilvl w:val="0"/>
          <w:numId w:val="8"/>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продуктів, дата відправлення транспортного засобу (літака, судна, залізничного чи автомобільного транспортного засобу)</w:t>
      </w:r>
    </w:p>
    <w:p w14:paraId="1EF26CCC" w14:textId="4EBB3D3A"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Транспортні засоби: транспортні засоби, що виїжджають з країни відправлення (</w:t>
      </w:r>
      <w:r w:rsidR="001F4430">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15)</w:t>
      </w:r>
    </w:p>
    <w:p w14:paraId="55448362"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 повинні обрати лише один варіант.</w:t>
      </w:r>
    </w:p>
    <w:p w14:paraId="4071260F"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Вид транспорту:</w:t>
      </w:r>
    </w:p>
    <w:p w14:paraId="4FCDF706" w14:textId="77777777" w:rsidR="009B2AA5" w:rsidRPr="004C2E60" w:rsidRDefault="00895571" w:rsidP="004C2E60">
      <w:pPr>
        <w:numPr>
          <w:ilvl w:val="0"/>
          <w:numId w:val="9"/>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літак</w:t>
      </w:r>
    </w:p>
    <w:p w14:paraId="2B8A7866" w14:textId="77777777" w:rsidR="009B2AA5" w:rsidRPr="004C2E60" w:rsidRDefault="00895571" w:rsidP="004C2E60">
      <w:pPr>
        <w:numPr>
          <w:ilvl w:val="0"/>
          <w:numId w:val="9"/>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судно</w:t>
      </w:r>
    </w:p>
    <w:p w14:paraId="7A39A503" w14:textId="77777777" w:rsidR="009B2AA5" w:rsidRPr="004C2E60" w:rsidRDefault="00895571" w:rsidP="004C2E60">
      <w:pPr>
        <w:numPr>
          <w:ilvl w:val="0"/>
          <w:numId w:val="9"/>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залізниця</w:t>
      </w:r>
    </w:p>
    <w:p w14:paraId="107C5AA1" w14:textId="77777777" w:rsidR="009B2AA5" w:rsidRPr="004C2E60" w:rsidRDefault="00895571" w:rsidP="004C2E60">
      <w:pPr>
        <w:numPr>
          <w:ilvl w:val="0"/>
          <w:numId w:val="9"/>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дорожній транспортний засіб</w:t>
      </w:r>
    </w:p>
    <w:p w14:paraId="0DAD93C1" w14:textId="77777777" w:rsidR="009B2AA5" w:rsidRPr="004C2E60" w:rsidRDefault="00895571" w:rsidP="004C2E60">
      <w:pPr>
        <w:numPr>
          <w:ilvl w:val="0"/>
          <w:numId w:val="9"/>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інші - види транспорту, не охоплені </w:t>
      </w:r>
      <w:hyperlink r:id="rId16" w:history="1">
        <w:r w:rsidRPr="004C2E60">
          <w:rPr>
            <w:rFonts w:ascii="Arial" w:eastAsia="Times New Roman" w:hAnsi="Arial" w:cs="Arial"/>
            <w:color w:val="1D70B8"/>
            <w:szCs w:val="29"/>
            <w:u w:val="single"/>
            <w:lang w:val="uk" w:eastAsia="uk-UA"/>
          </w:rPr>
          <w:t>Регламентом Ради (ЄС) № 1/2005 від 22 грудня 2004 року про захист тварин під час транспортування та пов'язаних операцій та внесення змін до Директив 64/432/ЄЕС та 93/119/ЄС та Регламенту (ЄС) № 1255/97</w:t>
        </w:r>
      </w:hyperlink>
    </w:p>
    <w:p w14:paraId="570A0E9B"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Ідентифікація транспортного засобу. Для:</w:t>
      </w:r>
    </w:p>
    <w:p w14:paraId="37DF32B1" w14:textId="0CD27FBC" w:rsidR="009B2AA5" w:rsidRPr="004C2E60" w:rsidRDefault="00895571" w:rsidP="004C2E60">
      <w:pPr>
        <w:numPr>
          <w:ilvl w:val="0"/>
          <w:numId w:val="1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літаків</w:t>
      </w:r>
      <w:r w:rsidR="001E38CA">
        <w:rPr>
          <w:rFonts w:ascii="Arial" w:eastAsia="Times New Roman" w:hAnsi="Arial" w:cs="Arial"/>
          <w:color w:val="0B0C0C"/>
          <w:szCs w:val="29"/>
          <w:lang w:val="uk" w:eastAsia="uk-UA"/>
        </w:rPr>
        <w:t xml:space="preserve"> ‒</w:t>
      </w:r>
      <w:r w:rsidRPr="004C2E60">
        <w:rPr>
          <w:rFonts w:ascii="Arial" w:eastAsia="Times New Roman" w:hAnsi="Arial" w:cs="Arial"/>
          <w:color w:val="0B0C0C"/>
          <w:szCs w:val="29"/>
          <w:lang w:val="uk" w:eastAsia="uk-UA"/>
        </w:rPr>
        <w:t xml:space="preserve"> номер рейсу, для суден</w:t>
      </w:r>
      <w:r w:rsidR="001E38CA">
        <w:rPr>
          <w:rFonts w:ascii="Arial" w:eastAsia="Times New Roman" w:hAnsi="Arial" w:cs="Arial"/>
          <w:color w:val="0B0C0C"/>
          <w:szCs w:val="29"/>
          <w:lang w:val="uk" w:eastAsia="uk-UA"/>
        </w:rPr>
        <w:t xml:space="preserve"> ‒</w:t>
      </w:r>
      <w:r w:rsidRPr="004C2E60">
        <w:rPr>
          <w:rFonts w:ascii="Arial" w:eastAsia="Times New Roman" w:hAnsi="Arial" w:cs="Arial"/>
          <w:color w:val="0B0C0C"/>
          <w:szCs w:val="29"/>
          <w:lang w:val="uk" w:eastAsia="uk-UA"/>
        </w:rPr>
        <w:t xml:space="preserve"> назв</w:t>
      </w:r>
      <w:r w:rsidR="001F4430">
        <w:rPr>
          <w:rFonts w:ascii="Arial" w:eastAsia="Times New Roman" w:hAnsi="Arial" w:cs="Arial"/>
          <w:color w:val="0B0C0C"/>
          <w:szCs w:val="29"/>
          <w:lang w:val="uk" w:eastAsia="uk-UA"/>
        </w:rPr>
        <w:t>а (и)</w:t>
      </w:r>
      <w:r w:rsidRPr="004C2E60">
        <w:rPr>
          <w:rFonts w:ascii="Arial" w:eastAsia="Times New Roman" w:hAnsi="Arial" w:cs="Arial"/>
          <w:color w:val="0B0C0C"/>
          <w:szCs w:val="29"/>
          <w:lang w:val="uk" w:eastAsia="uk-UA"/>
        </w:rPr>
        <w:t xml:space="preserve"> судна</w:t>
      </w:r>
    </w:p>
    <w:p w14:paraId="08A876BD" w14:textId="77777777" w:rsidR="009B2AA5" w:rsidRPr="004C2E60" w:rsidRDefault="00895571" w:rsidP="004C2E60">
      <w:pPr>
        <w:numPr>
          <w:ilvl w:val="0"/>
          <w:numId w:val="1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залізничного транспорту, ідентифікаційний номер поїзда та номер вагона</w:t>
      </w:r>
    </w:p>
    <w:p w14:paraId="41DFDA3F" w14:textId="364D19D5" w:rsidR="009B2AA5" w:rsidRPr="004C2E60" w:rsidRDefault="00895571" w:rsidP="004C2E60">
      <w:pPr>
        <w:numPr>
          <w:ilvl w:val="0"/>
          <w:numId w:val="1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автомобільного транспорту, реєстраційний номерний знак з номерним знаком причепа, якщо </w:t>
      </w:r>
      <w:r w:rsidR="001F4430">
        <w:rPr>
          <w:rFonts w:ascii="Arial" w:eastAsia="Times New Roman" w:hAnsi="Arial" w:cs="Arial"/>
          <w:color w:val="0B0C0C"/>
          <w:szCs w:val="29"/>
          <w:lang w:val="uk" w:eastAsia="uk-UA"/>
        </w:rPr>
        <w:t>застосовується</w:t>
      </w:r>
    </w:p>
    <w:p w14:paraId="43C47575" w14:textId="3347568C" w:rsidR="009B2AA5" w:rsidRPr="004C2E60" w:rsidRDefault="00895571" w:rsidP="004C2E60">
      <w:pPr>
        <w:numPr>
          <w:ilvl w:val="0"/>
          <w:numId w:val="1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порому, вкажіть ідентифікаційний номер дорожнього транспортного засобу, реєстраційний номерний знак із номерним знаком причепа, якщо </w:t>
      </w:r>
      <w:r w:rsidR="001F4430">
        <w:rPr>
          <w:rFonts w:ascii="Arial" w:eastAsia="Times New Roman" w:hAnsi="Arial" w:cs="Arial"/>
          <w:color w:val="0B0C0C"/>
          <w:szCs w:val="29"/>
          <w:lang w:val="uk" w:eastAsia="uk-UA"/>
        </w:rPr>
        <w:t>застосовується</w:t>
      </w:r>
      <w:r w:rsidRPr="004C2E60">
        <w:rPr>
          <w:rFonts w:ascii="Arial" w:eastAsia="Times New Roman" w:hAnsi="Arial" w:cs="Arial"/>
          <w:color w:val="0B0C0C"/>
          <w:szCs w:val="29"/>
          <w:lang w:val="uk" w:eastAsia="uk-UA"/>
        </w:rPr>
        <w:t>, та назву порома за графіком</w:t>
      </w:r>
    </w:p>
    <w:p w14:paraId="62DAE9C9" w14:textId="61D9FB35"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В</w:t>
      </w:r>
      <w:r w:rsidR="001F4430">
        <w:rPr>
          <w:rFonts w:ascii="Arial" w:eastAsia="Times New Roman" w:hAnsi="Arial" w:cs="Arial"/>
          <w:b/>
          <w:bCs/>
          <w:color w:val="0B0C0C"/>
          <w:sz w:val="32"/>
          <w:szCs w:val="41"/>
          <w:lang w:val="uk" w:eastAsia="uk-UA"/>
        </w:rPr>
        <w:t>хідний</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ПІП</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 xml:space="preserve">(Прикордонний інспекційний пост) </w:t>
      </w:r>
      <w:r w:rsidRPr="004C2E60">
        <w:rPr>
          <w:rFonts w:ascii="Arial" w:eastAsia="Times New Roman" w:hAnsi="Arial" w:cs="Arial"/>
          <w:b/>
          <w:bCs/>
          <w:color w:val="0B0C0C"/>
          <w:sz w:val="32"/>
          <w:szCs w:val="41"/>
          <w:lang w:val="uk" w:eastAsia="uk-UA"/>
        </w:rPr>
        <w:t>(</w:t>
      </w:r>
      <w:r w:rsidR="006B7371">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16)</w:t>
      </w:r>
    </w:p>
    <w:p w14:paraId="0347AD86" w14:textId="13CCE780" w:rsidR="009B2AA5" w:rsidRPr="004C2E60" w:rsidRDefault="00895571" w:rsidP="006B7371">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Укажіть назву ППК або ідентифікаційний код П</w:t>
      </w:r>
      <w:r w:rsidR="001E38CA">
        <w:rPr>
          <w:rFonts w:ascii="Arial" w:eastAsia="Times New Roman" w:hAnsi="Arial" w:cs="Arial"/>
          <w:color w:val="0B0C0C"/>
          <w:szCs w:val="29"/>
          <w:lang w:val="uk" w:eastAsia="uk-UA"/>
        </w:rPr>
        <w:t>ІП</w:t>
      </w:r>
      <w:r w:rsidRPr="004C2E60">
        <w:rPr>
          <w:rFonts w:ascii="Arial" w:eastAsia="Times New Roman" w:hAnsi="Arial" w:cs="Arial"/>
          <w:color w:val="0B0C0C"/>
          <w:szCs w:val="29"/>
          <w:lang w:val="uk" w:eastAsia="uk-UA"/>
        </w:rPr>
        <w:t xml:space="preserve">, призначений </w:t>
      </w:r>
      <w:hyperlink r:id="rId17" w:history="1">
        <w:r w:rsidRPr="004C2E60">
          <w:rPr>
            <w:rFonts w:ascii="Arial" w:eastAsia="Times New Roman" w:hAnsi="Arial" w:cs="Arial"/>
            <w:color w:val="1D70B8"/>
            <w:szCs w:val="29"/>
            <w:u w:val="single"/>
            <w:lang w:val="uk" w:eastAsia="uk-UA"/>
          </w:rPr>
          <w:t>IPAFFS</w:t>
        </w:r>
      </w:hyperlink>
      <w:r w:rsidRPr="004C2E60">
        <w:rPr>
          <w:rFonts w:ascii="Arial" w:eastAsia="Times New Roman" w:hAnsi="Arial" w:cs="Arial"/>
          <w:color w:val="0B0C0C"/>
          <w:szCs w:val="29"/>
          <w:lang w:val="uk" w:eastAsia="uk-UA"/>
        </w:rPr>
        <w:t>, або і те, й інше.</w:t>
      </w:r>
    </w:p>
    <w:p w14:paraId="6FD89790" w14:textId="0198DEBB" w:rsidR="009B2AA5" w:rsidRPr="004C2E60" w:rsidRDefault="006B7371" w:rsidP="006B7371">
      <w:pPr>
        <w:shd w:val="clear" w:color="auto" w:fill="FFFFFF"/>
        <w:spacing w:before="120" w:after="120" w:line="240" w:lineRule="auto"/>
        <w:jc w:val="both"/>
        <w:rPr>
          <w:rFonts w:ascii="Arial" w:eastAsia="Times New Roman" w:hAnsi="Arial" w:cs="Arial"/>
          <w:color w:val="0B0C0C"/>
          <w:szCs w:val="29"/>
          <w:lang w:eastAsia="uk-UA"/>
        </w:rPr>
      </w:pPr>
      <w:r>
        <w:rPr>
          <w:rFonts w:ascii="Arial" w:eastAsia="Times New Roman" w:hAnsi="Arial" w:cs="Arial"/>
          <w:color w:val="0B0C0C"/>
          <w:szCs w:val="29"/>
          <w:lang w:val="uk" w:eastAsia="uk-UA"/>
        </w:rPr>
        <w:t>Застосовується</w:t>
      </w:r>
      <w:r w:rsidR="00895571" w:rsidRPr="004C2E60">
        <w:rPr>
          <w:rFonts w:ascii="Arial" w:eastAsia="Times New Roman" w:hAnsi="Arial" w:cs="Arial"/>
          <w:color w:val="0B0C0C"/>
          <w:szCs w:val="29"/>
          <w:lang w:val="uk" w:eastAsia="uk-UA"/>
        </w:rPr>
        <w:t xml:space="preserve"> лише</w:t>
      </w:r>
      <w:r>
        <w:rPr>
          <w:rFonts w:ascii="Arial" w:eastAsia="Times New Roman" w:hAnsi="Arial" w:cs="Arial"/>
          <w:color w:val="0B0C0C"/>
          <w:szCs w:val="29"/>
          <w:lang w:val="uk" w:eastAsia="uk-UA"/>
        </w:rPr>
        <w:t xml:space="preserve"> у разі</w:t>
      </w:r>
      <w:r w:rsidR="00895571" w:rsidRPr="004C2E60">
        <w:rPr>
          <w:rFonts w:ascii="Arial" w:eastAsia="Times New Roman" w:hAnsi="Arial" w:cs="Arial"/>
          <w:color w:val="0B0C0C"/>
          <w:szCs w:val="29"/>
          <w:lang w:val="uk" w:eastAsia="uk-UA"/>
        </w:rPr>
        <w:t xml:space="preserve"> імпорту до Великобританії з країн, що не входять до ЄС. Країни ЄС не повинні використовувати цю графу до 1 липня 2022 року.</w:t>
      </w:r>
    </w:p>
    <w:p w14:paraId="633B5DC2" w14:textId="285CA521"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Супровідні документи (</w:t>
      </w:r>
      <w:r w:rsidR="006B7371">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17)</w:t>
      </w:r>
    </w:p>
    <w:p w14:paraId="7788C25A" w14:textId="6B142E73"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Заповніть </w:t>
      </w:r>
      <w:r w:rsidR="006B7371">
        <w:rPr>
          <w:rFonts w:ascii="Arial" w:eastAsia="Times New Roman" w:hAnsi="Arial" w:cs="Arial"/>
          <w:color w:val="0B0C0C"/>
          <w:szCs w:val="29"/>
          <w:lang w:val="uk" w:eastAsia="uk-UA"/>
        </w:rPr>
        <w:t xml:space="preserve">де </w:t>
      </w:r>
      <w:r w:rsidRPr="004C2E60">
        <w:rPr>
          <w:rFonts w:ascii="Arial" w:eastAsia="Times New Roman" w:hAnsi="Arial" w:cs="Arial"/>
          <w:color w:val="0B0C0C"/>
          <w:szCs w:val="29"/>
          <w:lang w:val="uk" w:eastAsia="uk-UA"/>
        </w:rPr>
        <w:t>необхідн</w:t>
      </w:r>
      <w:r w:rsidR="006B7371">
        <w:rPr>
          <w:rFonts w:ascii="Arial" w:eastAsia="Times New Roman" w:hAnsi="Arial" w:cs="Arial"/>
          <w:color w:val="0B0C0C"/>
          <w:szCs w:val="29"/>
          <w:lang w:val="uk" w:eastAsia="uk-UA"/>
        </w:rPr>
        <w:t>о</w:t>
      </w:r>
      <w:r w:rsidRPr="004C2E60">
        <w:rPr>
          <w:rFonts w:ascii="Arial" w:eastAsia="Times New Roman" w:hAnsi="Arial" w:cs="Arial"/>
          <w:color w:val="0B0C0C"/>
          <w:szCs w:val="29"/>
          <w:lang w:val="uk" w:eastAsia="uk-UA"/>
        </w:rPr>
        <w:t xml:space="preserve">, </w:t>
      </w:r>
      <w:r w:rsidR="006B7371">
        <w:rPr>
          <w:rFonts w:ascii="Arial" w:eastAsia="Times New Roman" w:hAnsi="Arial" w:cs="Arial"/>
          <w:color w:val="0B0C0C"/>
          <w:szCs w:val="29"/>
          <w:lang w:val="uk" w:eastAsia="uk-UA"/>
        </w:rPr>
        <w:t xml:space="preserve">та </w:t>
      </w:r>
      <w:r w:rsidRPr="004C2E60">
        <w:rPr>
          <w:rFonts w:ascii="Arial" w:eastAsia="Times New Roman" w:hAnsi="Arial" w:cs="Arial"/>
          <w:color w:val="0B0C0C"/>
          <w:szCs w:val="29"/>
          <w:lang w:val="uk" w:eastAsia="uk-UA"/>
        </w:rPr>
        <w:t xml:space="preserve">якщо такі посилання </w:t>
      </w:r>
      <w:r w:rsidR="006B7371">
        <w:rPr>
          <w:rFonts w:ascii="Arial" w:eastAsia="Times New Roman" w:hAnsi="Arial" w:cs="Arial"/>
          <w:color w:val="0B0C0C"/>
          <w:szCs w:val="29"/>
          <w:lang w:val="uk" w:eastAsia="uk-UA"/>
        </w:rPr>
        <w:t xml:space="preserve">є </w:t>
      </w:r>
      <w:r w:rsidRPr="004C2E60">
        <w:rPr>
          <w:rFonts w:ascii="Arial" w:eastAsia="Times New Roman" w:hAnsi="Arial" w:cs="Arial"/>
          <w:color w:val="0B0C0C"/>
          <w:szCs w:val="29"/>
          <w:lang w:val="uk" w:eastAsia="uk-UA"/>
        </w:rPr>
        <w:t>в сертифікаті.</w:t>
      </w:r>
    </w:p>
    <w:p w14:paraId="5494DF98" w14:textId="79E3AE1B" w:rsidR="009B2AA5" w:rsidRPr="004C2E60" w:rsidRDefault="006B7371"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Вкажіть</w:t>
      </w:r>
      <w:r w:rsidR="00895571" w:rsidRPr="004C2E60">
        <w:rPr>
          <w:rFonts w:ascii="Arial" w:eastAsia="Times New Roman" w:hAnsi="Arial" w:cs="Arial"/>
          <w:color w:val="0B0C0C"/>
          <w:szCs w:val="29"/>
          <w:lang w:val="uk" w:eastAsia="uk-UA"/>
        </w:rPr>
        <w:t xml:space="preserve"> тип та </w:t>
      </w:r>
      <w:r>
        <w:rPr>
          <w:rFonts w:ascii="Arial" w:eastAsia="Times New Roman" w:hAnsi="Arial" w:cs="Arial"/>
          <w:color w:val="0B0C0C"/>
          <w:szCs w:val="29"/>
          <w:lang w:val="uk" w:eastAsia="uk-UA"/>
        </w:rPr>
        <w:t>відповідний</w:t>
      </w:r>
      <w:r w:rsidR="00895571" w:rsidRPr="004C2E60">
        <w:rPr>
          <w:rFonts w:ascii="Arial" w:eastAsia="Times New Roman" w:hAnsi="Arial" w:cs="Arial"/>
          <w:color w:val="0B0C0C"/>
          <w:szCs w:val="29"/>
          <w:lang w:val="uk" w:eastAsia="uk-UA"/>
        </w:rPr>
        <w:t xml:space="preserve"> номер документів, які супроводжують вантаж, наприклад:</w:t>
      </w:r>
    </w:p>
    <w:p w14:paraId="6E52AF72" w14:textId="77777777" w:rsidR="009B2AA5" w:rsidRPr="004C2E60" w:rsidRDefault="00895571" w:rsidP="004C2E60">
      <w:pPr>
        <w:numPr>
          <w:ilvl w:val="0"/>
          <w:numId w:val="11"/>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Дозвіл CITES (Конвенція про міжнародну торгівлю видами дикої фауни та флори, що перебувають під загрозою зникнення)</w:t>
      </w:r>
    </w:p>
    <w:p w14:paraId="75219176" w14:textId="77777777" w:rsidR="009B2AA5" w:rsidRPr="004C2E60" w:rsidRDefault="00895571" w:rsidP="004C2E60">
      <w:pPr>
        <w:numPr>
          <w:ilvl w:val="0"/>
          <w:numId w:val="11"/>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дозвіл на </w:t>
      </w:r>
      <w:proofErr w:type="spellStart"/>
      <w:r w:rsidRPr="004C2E60">
        <w:rPr>
          <w:rFonts w:ascii="Arial" w:eastAsia="Times New Roman" w:hAnsi="Arial" w:cs="Arial"/>
          <w:color w:val="0B0C0C"/>
          <w:szCs w:val="29"/>
          <w:lang w:val="uk" w:eastAsia="uk-UA"/>
        </w:rPr>
        <w:t>інвазивні</w:t>
      </w:r>
      <w:proofErr w:type="spellEnd"/>
      <w:r w:rsidRPr="004C2E60">
        <w:rPr>
          <w:rFonts w:ascii="Arial" w:eastAsia="Times New Roman" w:hAnsi="Arial" w:cs="Arial"/>
          <w:color w:val="0B0C0C"/>
          <w:szCs w:val="29"/>
          <w:lang w:val="uk" w:eastAsia="uk-UA"/>
        </w:rPr>
        <w:t xml:space="preserve"> чужорідні види (IAS)</w:t>
      </w:r>
    </w:p>
    <w:p w14:paraId="23D64F2F" w14:textId="77777777" w:rsidR="009B2AA5" w:rsidRPr="004C2E60" w:rsidRDefault="00895571" w:rsidP="004C2E60">
      <w:pPr>
        <w:numPr>
          <w:ilvl w:val="0"/>
          <w:numId w:val="11"/>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комерційний документ (наприклад, номер авіаційної накладної, номер коносамента або комерційний номер поїзда або автомобільного транспортного засобу)</w:t>
      </w:r>
    </w:p>
    <w:p w14:paraId="6FA88687" w14:textId="65DE4ECA"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Опис товарів (</w:t>
      </w:r>
      <w:r w:rsidR="006B7371">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18)</w:t>
      </w:r>
    </w:p>
    <w:p w14:paraId="2F3DDBAF" w14:textId="7855304E"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 повинні обрати лише од</w:t>
      </w:r>
      <w:r w:rsidR="006B7371">
        <w:rPr>
          <w:rFonts w:ascii="Arial" w:eastAsia="Times New Roman" w:hAnsi="Arial" w:cs="Arial"/>
          <w:color w:val="0B0C0C"/>
          <w:szCs w:val="29"/>
          <w:lang w:val="uk" w:eastAsia="uk-UA"/>
        </w:rPr>
        <w:t>ну опцію</w:t>
      </w:r>
      <w:r w:rsidRPr="004C2E60">
        <w:rPr>
          <w:rFonts w:ascii="Arial" w:eastAsia="Times New Roman" w:hAnsi="Arial" w:cs="Arial"/>
          <w:color w:val="0B0C0C"/>
          <w:szCs w:val="29"/>
          <w:lang w:val="uk" w:eastAsia="uk-UA"/>
        </w:rPr>
        <w:t>.</w:t>
      </w:r>
    </w:p>
    <w:p w14:paraId="73219F1D"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Надайте:</w:t>
      </w:r>
    </w:p>
    <w:p w14:paraId="6BE213DE" w14:textId="77777777" w:rsidR="009B2AA5" w:rsidRPr="004C2E60" w:rsidRDefault="00895571" w:rsidP="004C2E60">
      <w:pPr>
        <w:numPr>
          <w:ilvl w:val="0"/>
          <w:numId w:val="1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відповідний код Гармонізованої системи (код HS)</w:t>
      </w:r>
    </w:p>
    <w:p w14:paraId="5B21210F" w14:textId="77777777" w:rsidR="009B2AA5" w:rsidRPr="004C2E60" w:rsidRDefault="00895571" w:rsidP="004C2E60">
      <w:pPr>
        <w:numPr>
          <w:ilvl w:val="0"/>
          <w:numId w:val="1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назву, визначену Всесвітньою митною організацією, наведену в </w:t>
      </w:r>
      <w:hyperlink r:id="rId18" w:history="1">
        <w:r w:rsidRPr="004C2E60">
          <w:rPr>
            <w:rFonts w:ascii="Arial" w:eastAsia="Times New Roman" w:hAnsi="Arial" w:cs="Arial"/>
            <w:color w:val="1D70B8"/>
            <w:szCs w:val="29"/>
            <w:u w:val="single"/>
            <w:lang w:val="uk" w:eastAsia="uk-UA"/>
          </w:rPr>
          <w:t>Регламенті Ради (ЄЕС) № 2658/87 від 23 липня 1987 року про тарифну та статистичну номенклатуру та про Єдиний митний тариф</w:t>
        </w:r>
      </w:hyperlink>
    </w:p>
    <w:p w14:paraId="20FE2E91" w14:textId="77777777" w:rsidR="009B2AA5" w:rsidRPr="004C2E60" w:rsidRDefault="00895571" w:rsidP="006B7371">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 також повинні надати:</w:t>
      </w:r>
    </w:p>
    <w:p w14:paraId="524D3CA7" w14:textId="41D241B3" w:rsidR="009B2AA5" w:rsidRPr="004C2E60" w:rsidRDefault="00895571" w:rsidP="006B7371">
      <w:pPr>
        <w:numPr>
          <w:ilvl w:val="0"/>
          <w:numId w:val="1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додаткову інформацію для класифікації тварин або продуктів </w:t>
      </w:r>
      <w:r w:rsidR="006B7371">
        <w:rPr>
          <w:rFonts w:ascii="Arial" w:eastAsia="Times New Roman" w:hAnsi="Arial" w:cs="Arial"/>
          <w:color w:val="0B0C0C"/>
          <w:szCs w:val="29"/>
          <w:lang w:val="uk" w:eastAsia="uk-UA"/>
        </w:rPr>
        <w:t>згідно з</w:t>
      </w:r>
      <w:r w:rsidRPr="004C2E60">
        <w:rPr>
          <w:rFonts w:ascii="Arial" w:eastAsia="Times New Roman" w:hAnsi="Arial" w:cs="Arial"/>
          <w:color w:val="0B0C0C"/>
          <w:szCs w:val="29"/>
          <w:lang w:val="uk" w:eastAsia="uk-UA"/>
        </w:rPr>
        <w:t xml:space="preserve"> офіційн</w:t>
      </w:r>
      <w:r w:rsidR="006B7371">
        <w:rPr>
          <w:rFonts w:ascii="Arial" w:eastAsia="Times New Roman" w:hAnsi="Arial" w:cs="Arial"/>
          <w:color w:val="0B0C0C"/>
          <w:szCs w:val="29"/>
          <w:lang w:val="uk" w:eastAsia="uk-UA"/>
        </w:rPr>
        <w:t xml:space="preserve">им </w:t>
      </w:r>
      <w:r w:rsidRPr="004C2E60">
        <w:rPr>
          <w:rFonts w:ascii="Arial" w:eastAsia="Times New Roman" w:hAnsi="Arial" w:cs="Arial"/>
          <w:color w:val="0B0C0C"/>
          <w:szCs w:val="29"/>
          <w:lang w:val="uk" w:eastAsia="uk-UA"/>
        </w:rPr>
        <w:t xml:space="preserve"> ветеринар</w:t>
      </w:r>
      <w:r w:rsidR="006B7371">
        <w:rPr>
          <w:rFonts w:ascii="Arial" w:eastAsia="Times New Roman" w:hAnsi="Arial" w:cs="Arial"/>
          <w:color w:val="0B0C0C"/>
          <w:szCs w:val="29"/>
          <w:lang w:val="uk" w:eastAsia="uk-UA"/>
        </w:rPr>
        <w:t>ним лікарем</w:t>
      </w:r>
    </w:p>
    <w:p w14:paraId="781CB38C" w14:textId="40577C2B" w:rsidR="009B2AA5" w:rsidRPr="004C2E60" w:rsidRDefault="00895571" w:rsidP="006B7371">
      <w:pPr>
        <w:numPr>
          <w:ilvl w:val="0"/>
          <w:numId w:val="1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будь-які конкретні вимоги, які вимагаються відповідним зразком сертифікат</w:t>
      </w:r>
      <w:r w:rsidR="003E0F97">
        <w:rPr>
          <w:rFonts w:ascii="Arial" w:eastAsia="Times New Roman" w:hAnsi="Arial" w:cs="Arial"/>
          <w:color w:val="0B0C0C"/>
          <w:szCs w:val="29"/>
          <w:lang w:val="uk" w:eastAsia="uk-UA"/>
        </w:rPr>
        <w:t xml:space="preserve">а </w:t>
      </w:r>
      <w:proofErr w:type="spellStart"/>
      <w:r w:rsidR="003E0F97">
        <w:rPr>
          <w:rFonts w:ascii="Arial" w:eastAsia="Times New Roman" w:hAnsi="Arial" w:cs="Arial"/>
          <w:color w:val="0B0C0C"/>
          <w:szCs w:val="29"/>
          <w:lang w:val="uk" w:eastAsia="uk-UA"/>
        </w:rPr>
        <w:t>здоров</w:t>
      </w:r>
      <w:proofErr w:type="spellEnd"/>
      <w:r w:rsidR="003E0F97" w:rsidRPr="006B7371">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я</w:t>
      </w:r>
    </w:p>
    <w:p w14:paraId="0020FCBF" w14:textId="6B08479B" w:rsidR="009B2AA5" w:rsidRPr="004C2E60" w:rsidRDefault="00895571" w:rsidP="006B7371">
      <w:pPr>
        <w:numPr>
          <w:ilvl w:val="0"/>
          <w:numId w:val="1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зону, для тварин або продуктів, на які </w:t>
      </w:r>
      <w:r w:rsidR="006B7371">
        <w:rPr>
          <w:rFonts w:ascii="Arial" w:eastAsia="Times New Roman" w:hAnsi="Arial" w:cs="Arial"/>
          <w:color w:val="0B0C0C"/>
          <w:szCs w:val="29"/>
          <w:lang w:val="uk" w:eastAsia="uk-UA"/>
        </w:rPr>
        <w:t xml:space="preserve">розповсюджується </w:t>
      </w:r>
      <w:r w:rsidRPr="004C2E60">
        <w:rPr>
          <w:rFonts w:ascii="Arial" w:eastAsia="Times New Roman" w:hAnsi="Arial" w:cs="Arial"/>
          <w:color w:val="0B0C0C"/>
          <w:szCs w:val="29"/>
          <w:lang w:val="uk" w:eastAsia="uk-UA"/>
        </w:rPr>
        <w:t xml:space="preserve">створення затверджених зон або </w:t>
      </w:r>
      <w:proofErr w:type="spellStart"/>
      <w:r w:rsidR="006B7371">
        <w:rPr>
          <w:rFonts w:ascii="Arial" w:eastAsia="Times New Roman" w:hAnsi="Arial" w:cs="Arial"/>
          <w:color w:val="0B0C0C"/>
          <w:szCs w:val="29"/>
          <w:lang w:val="uk" w:eastAsia="uk-UA"/>
        </w:rPr>
        <w:t>компартментів</w:t>
      </w:r>
      <w:proofErr w:type="spellEnd"/>
      <w:r w:rsidR="006B7371">
        <w:rPr>
          <w:rFonts w:ascii="Arial" w:eastAsia="Times New Roman" w:hAnsi="Arial" w:cs="Arial"/>
          <w:color w:val="0B0C0C"/>
          <w:szCs w:val="29"/>
          <w:lang w:val="uk" w:eastAsia="uk-UA"/>
        </w:rPr>
        <w:t>.</w:t>
      </w:r>
    </w:p>
    <w:p w14:paraId="0C8CDAAC" w14:textId="08164A27" w:rsidR="009B2AA5" w:rsidRPr="004C2E60" w:rsidRDefault="006B7371"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Вкажіть</w:t>
      </w:r>
      <w:r w:rsidR="00895571" w:rsidRPr="004C2E60">
        <w:rPr>
          <w:rFonts w:ascii="Arial" w:eastAsia="Times New Roman" w:hAnsi="Arial" w:cs="Arial"/>
          <w:color w:val="0B0C0C"/>
          <w:szCs w:val="29"/>
          <w:lang w:val="uk" w:eastAsia="uk-UA"/>
        </w:rPr>
        <w:t xml:space="preserve"> зони або виробничі зони (наприклад, у випадку двостулкових молюсків), як</w:t>
      </w:r>
      <w:r>
        <w:rPr>
          <w:rFonts w:ascii="Arial" w:eastAsia="Times New Roman" w:hAnsi="Arial" w:cs="Arial"/>
          <w:color w:val="0B0C0C"/>
          <w:szCs w:val="29"/>
          <w:lang w:val="uk" w:eastAsia="uk-UA"/>
        </w:rPr>
        <w:t xml:space="preserve"> зазначено</w:t>
      </w:r>
      <w:r w:rsidR="00895571" w:rsidRPr="004C2E60">
        <w:rPr>
          <w:rFonts w:ascii="Arial" w:eastAsia="Times New Roman" w:hAnsi="Arial" w:cs="Arial"/>
          <w:color w:val="0B0C0C"/>
          <w:szCs w:val="29"/>
          <w:lang w:val="uk" w:eastAsia="uk-UA"/>
        </w:rPr>
        <w:t xml:space="preserve"> в </w:t>
      </w:r>
      <w:hyperlink r:id="rId19" w:history="1">
        <w:r>
          <w:rPr>
            <w:rFonts w:ascii="Arial" w:eastAsia="Times New Roman" w:hAnsi="Arial" w:cs="Arial"/>
            <w:color w:val="1D70B8"/>
            <w:szCs w:val="29"/>
            <w:u w:val="single"/>
            <w:lang w:val="uk" w:eastAsia="uk-UA"/>
          </w:rPr>
          <w:t>переліках</w:t>
        </w:r>
        <w:r w:rsidR="00895571" w:rsidRPr="004C2E60">
          <w:rPr>
            <w:rFonts w:ascii="Arial" w:eastAsia="Times New Roman" w:hAnsi="Arial" w:cs="Arial"/>
            <w:color w:val="1D70B8"/>
            <w:szCs w:val="29"/>
            <w:u w:val="single"/>
            <w:lang w:val="uk" w:eastAsia="uk-UA"/>
          </w:rPr>
          <w:t xml:space="preserve"> затверджених </w:t>
        </w:r>
        <w:proofErr w:type="spellStart"/>
        <w:r>
          <w:rPr>
            <w:rFonts w:ascii="Arial" w:eastAsia="Times New Roman" w:hAnsi="Arial" w:cs="Arial"/>
            <w:color w:val="1D70B8"/>
            <w:szCs w:val="29"/>
            <w:u w:val="single"/>
            <w:lang w:val="uk" w:eastAsia="uk-UA"/>
          </w:rPr>
          <w:t>потужностей</w:t>
        </w:r>
        <w:proofErr w:type="spellEnd"/>
        <w:r w:rsidR="00895571" w:rsidRPr="004C2E60">
          <w:rPr>
            <w:rFonts w:ascii="Arial" w:eastAsia="Times New Roman" w:hAnsi="Arial" w:cs="Arial"/>
            <w:color w:val="1D70B8"/>
            <w:szCs w:val="29"/>
            <w:u w:val="single"/>
            <w:lang w:val="uk" w:eastAsia="uk-UA"/>
          </w:rPr>
          <w:t>, затверджених Великобританією</w:t>
        </w:r>
      </w:hyperlink>
      <w:r w:rsidR="00895571" w:rsidRPr="004C2E60">
        <w:rPr>
          <w:rFonts w:ascii="Arial" w:eastAsia="Times New Roman" w:hAnsi="Arial" w:cs="Arial"/>
          <w:color w:val="0B0C0C"/>
          <w:szCs w:val="29"/>
          <w:lang w:val="uk" w:eastAsia="uk-UA"/>
        </w:rPr>
        <w:t>.</w:t>
      </w:r>
    </w:p>
    <w:p w14:paraId="12AD9D34"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тварин надайте:</w:t>
      </w:r>
    </w:p>
    <w:p w14:paraId="297495E5"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вид</w:t>
      </w:r>
    </w:p>
    <w:p w14:paraId="78A73DC1"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метод ідентифікації породи або категорії</w:t>
      </w:r>
    </w:p>
    <w:p w14:paraId="42F90937"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ідентифікаційний номер</w:t>
      </w:r>
    </w:p>
    <w:p w14:paraId="66E35B05"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вік</w:t>
      </w:r>
    </w:p>
    <w:p w14:paraId="3B27B911"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стать</w:t>
      </w:r>
    </w:p>
    <w:p w14:paraId="7DF38A61" w14:textId="56FA9B1B"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кількість або </w:t>
      </w:r>
      <w:r w:rsidR="006B7371">
        <w:rPr>
          <w:rFonts w:ascii="Arial" w:eastAsia="Times New Roman" w:hAnsi="Arial" w:cs="Arial"/>
          <w:color w:val="0B0C0C"/>
          <w:szCs w:val="29"/>
          <w:lang w:val="uk" w:eastAsia="uk-UA"/>
        </w:rPr>
        <w:t>вага</w:t>
      </w:r>
      <w:r w:rsidRPr="004C2E60">
        <w:rPr>
          <w:rFonts w:ascii="Arial" w:eastAsia="Times New Roman" w:hAnsi="Arial" w:cs="Arial"/>
          <w:color w:val="0B0C0C"/>
          <w:szCs w:val="29"/>
          <w:lang w:val="uk" w:eastAsia="uk-UA"/>
        </w:rPr>
        <w:t xml:space="preserve"> </w:t>
      </w:r>
      <w:proofErr w:type="spellStart"/>
      <w:r w:rsidRPr="004C2E60">
        <w:rPr>
          <w:rFonts w:ascii="Arial" w:eastAsia="Times New Roman" w:hAnsi="Arial" w:cs="Arial"/>
          <w:color w:val="0B0C0C"/>
          <w:szCs w:val="29"/>
          <w:lang w:val="uk" w:eastAsia="uk-UA"/>
        </w:rPr>
        <w:t>нетто</w:t>
      </w:r>
      <w:proofErr w:type="spellEnd"/>
    </w:p>
    <w:p w14:paraId="031096D7" w14:textId="77777777" w:rsidR="009B2AA5" w:rsidRPr="004C2E60" w:rsidRDefault="00895571" w:rsidP="004C2E60">
      <w:pPr>
        <w:numPr>
          <w:ilvl w:val="0"/>
          <w:numId w:val="14"/>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дослідження</w:t>
      </w:r>
    </w:p>
    <w:p w14:paraId="2E77634A"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зародкових продуктів надайте:</w:t>
      </w:r>
    </w:p>
    <w:p w14:paraId="3528D5AB" w14:textId="77777777" w:rsidR="009B2AA5" w:rsidRPr="004C2E60" w:rsidRDefault="00895571" w:rsidP="004C2E60">
      <w:pPr>
        <w:numPr>
          <w:ilvl w:val="0"/>
          <w:numId w:val="1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дата збору або виготовлення</w:t>
      </w:r>
    </w:p>
    <w:p w14:paraId="7A99CC0C" w14:textId="3392951F" w:rsidR="009B2AA5" w:rsidRPr="004C2E60" w:rsidRDefault="00895571" w:rsidP="004C2E60">
      <w:pPr>
        <w:numPr>
          <w:ilvl w:val="0"/>
          <w:numId w:val="1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номер </w:t>
      </w:r>
      <w:r w:rsidR="006B7371">
        <w:rPr>
          <w:rFonts w:ascii="Arial" w:eastAsia="Times New Roman" w:hAnsi="Arial" w:cs="Arial"/>
          <w:color w:val="0B0C0C"/>
          <w:szCs w:val="29"/>
          <w:lang w:val="uk" w:eastAsia="uk-UA"/>
        </w:rPr>
        <w:t xml:space="preserve">ухвалення </w:t>
      </w:r>
      <w:r w:rsidRPr="004C2E60">
        <w:rPr>
          <w:rFonts w:ascii="Arial" w:eastAsia="Times New Roman" w:hAnsi="Arial" w:cs="Arial"/>
          <w:color w:val="0B0C0C"/>
          <w:szCs w:val="29"/>
          <w:lang w:val="uk" w:eastAsia="uk-UA"/>
        </w:rPr>
        <w:t>центру або команди</w:t>
      </w:r>
    </w:p>
    <w:p w14:paraId="7935DAC6" w14:textId="77777777" w:rsidR="009B2AA5" w:rsidRPr="004C2E60" w:rsidRDefault="00895571" w:rsidP="004C2E60">
      <w:pPr>
        <w:numPr>
          <w:ilvl w:val="0"/>
          <w:numId w:val="1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ідентифікаційний номер соломинки-</w:t>
      </w:r>
      <w:proofErr w:type="spellStart"/>
      <w:r w:rsidRPr="004C2E60">
        <w:rPr>
          <w:rFonts w:ascii="Arial" w:eastAsia="Times New Roman" w:hAnsi="Arial" w:cs="Arial"/>
          <w:color w:val="0B0C0C"/>
          <w:szCs w:val="29"/>
          <w:lang w:val="uk" w:eastAsia="uk-UA"/>
        </w:rPr>
        <w:t>паєти</w:t>
      </w:r>
      <w:proofErr w:type="spellEnd"/>
    </w:p>
    <w:p w14:paraId="2216C5DB" w14:textId="77777777" w:rsidR="009B2AA5" w:rsidRPr="004C2E60" w:rsidRDefault="00895571" w:rsidP="004C2E60">
      <w:pPr>
        <w:numPr>
          <w:ilvl w:val="0"/>
          <w:numId w:val="1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кількість</w:t>
      </w:r>
    </w:p>
    <w:p w14:paraId="5EB13A00"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тварин-донорів надайте:</w:t>
      </w:r>
    </w:p>
    <w:p w14:paraId="500AEADD" w14:textId="77777777" w:rsidR="009B2AA5" w:rsidRPr="004C2E60" w:rsidRDefault="00895571" w:rsidP="004C2E60">
      <w:pPr>
        <w:numPr>
          <w:ilvl w:val="0"/>
          <w:numId w:val="16"/>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вид</w:t>
      </w:r>
    </w:p>
    <w:p w14:paraId="4DE10A75" w14:textId="77777777" w:rsidR="009B2AA5" w:rsidRPr="004C2E60" w:rsidRDefault="00895571" w:rsidP="004C2E60">
      <w:pPr>
        <w:numPr>
          <w:ilvl w:val="0"/>
          <w:numId w:val="16"/>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порода або категорія</w:t>
      </w:r>
    </w:p>
    <w:p w14:paraId="4D5B131A" w14:textId="77777777" w:rsidR="009B2AA5" w:rsidRPr="004C2E60" w:rsidRDefault="00895571" w:rsidP="004C2E60">
      <w:pPr>
        <w:numPr>
          <w:ilvl w:val="0"/>
          <w:numId w:val="16"/>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ідентифікація</w:t>
      </w:r>
    </w:p>
    <w:p w14:paraId="39F8BC2A"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продуктів надайте:</w:t>
      </w:r>
    </w:p>
    <w:p w14:paraId="16576A6E" w14:textId="196F8B80"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вид</w:t>
      </w:r>
      <w:r w:rsidR="006B7371">
        <w:rPr>
          <w:rFonts w:ascii="Arial" w:eastAsia="Times New Roman" w:hAnsi="Arial" w:cs="Arial"/>
          <w:color w:val="0B0C0C"/>
          <w:szCs w:val="29"/>
          <w:lang w:val="uk" w:eastAsia="uk-UA"/>
        </w:rPr>
        <w:t>и</w:t>
      </w:r>
    </w:p>
    <w:p w14:paraId="329AC944" w14:textId="77A993AF"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тип</w:t>
      </w:r>
      <w:r w:rsidR="006B7371">
        <w:rPr>
          <w:rFonts w:ascii="Arial" w:eastAsia="Times New Roman" w:hAnsi="Arial" w:cs="Arial"/>
          <w:color w:val="0B0C0C"/>
          <w:szCs w:val="29"/>
          <w:lang w:val="uk" w:eastAsia="uk-UA"/>
        </w:rPr>
        <w:t>и</w:t>
      </w:r>
      <w:r w:rsidRPr="004C2E60">
        <w:rPr>
          <w:rFonts w:ascii="Arial" w:eastAsia="Times New Roman" w:hAnsi="Arial" w:cs="Arial"/>
          <w:color w:val="0B0C0C"/>
          <w:szCs w:val="29"/>
          <w:lang w:val="uk" w:eastAsia="uk-UA"/>
        </w:rPr>
        <w:t xml:space="preserve"> продук</w:t>
      </w:r>
      <w:r w:rsidR="006B7371">
        <w:rPr>
          <w:rFonts w:ascii="Arial" w:eastAsia="Times New Roman" w:hAnsi="Arial" w:cs="Arial"/>
          <w:color w:val="0B0C0C"/>
          <w:szCs w:val="29"/>
          <w:lang w:val="uk" w:eastAsia="uk-UA"/>
        </w:rPr>
        <w:t>тів</w:t>
      </w:r>
    </w:p>
    <w:p w14:paraId="7727FE3B" w14:textId="77777777"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тип обробки</w:t>
      </w:r>
    </w:p>
    <w:p w14:paraId="5451170B" w14:textId="5E29E692"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номер </w:t>
      </w:r>
      <w:r w:rsidR="006B7371">
        <w:rPr>
          <w:rFonts w:ascii="Arial" w:eastAsia="Times New Roman" w:hAnsi="Arial" w:cs="Arial"/>
          <w:color w:val="0B0C0C"/>
          <w:szCs w:val="29"/>
          <w:lang w:val="uk" w:eastAsia="uk-UA"/>
        </w:rPr>
        <w:t>у</w:t>
      </w:r>
      <w:r w:rsidRPr="004C2E60">
        <w:rPr>
          <w:rFonts w:ascii="Arial" w:eastAsia="Times New Roman" w:hAnsi="Arial" w:cs="Arial"/>
          <w:color w:val="0B0C0C"/>
          <w:szCs w:val="29"/>
          <w:lang w:val="uk" w:eastAsia="uk-UA"/>
        </w:rPr>
        <w:t xml:space="preserve">хвалення </w:t>
      </w:r>
      <w:proofErr w:type="spellStart"/>
      <w:r w:rsidR="006B7371">
        <w:rPr>
          <w:rFonts w:ascii="Arial" w:eastAsia="Times New Roman" w:hAnsi="Arial" w:cs="Arial"/>
          <w:color w:val="0B0C0C"/>
          <w:szCs w:val="29"/>
          <w:lang w:val="uk" w:eastAsia="uk-UA"/>
        </w:rPr>
        <w:t>потужностей</w:t>
      </w:r>
      <w:proofErr w:type="spellEnd"/>
      <w:r w:rsidRPr="004C2E60">
        <w:rPr>
          <w:rFonts w:ascii="Arial" w:eastAsia="Times New Roman" w:hAnsi="Arial" w:cs="Arial"/>
          <w:color w:val="0B0C0C"/>
          <w:szCs w:val="29"/>
          <w:lang w:val="uk" w:eastAsia="uk-UA"/>
        </w:rPr>
        <w:t xml:space="preserve"> разом з </w:t>
      </w:r>
      <w:r w:rsidR="0061580B" w:rsidRPr="004C2E60">
        <w:rPr>
          <w:rFonts w:ascii="Arial" w:eastAsia="Times New Roman" w:hAnsi="Arial" w:cs="Arial"/>
          <w:color w:val="0B0C0C"/>
          <w:szCs w:val="29"/>
          <w:lang w:val="uk" w:eastAsia="uk-UA"/>
        </w:rPr>
        <w:t xml:space="preserve">ISO </w:t>
      </w:r>
      <w:r w:rsidR="0061580B">
        <w:rPr>
          <w:rFonts w:ascii="Arial" w:eastAsia="Times New Roman" w:hAnsi="Arial" w:cs="Arial"/>
          <w:color w:val="0B0C0C"/>
          <w:szCs w:val="29"/>
          <w:lang w:val="uk" w:eastAsia="uk-UA"/>
        </w:rPr>
        <w:t>-</w:t>
      </w:r>
      <w:r w:rsidRPr="004C2E60">
        <w:rPr>
          <w:rFonts w:ascii="Arial" w:eastAsia="Times New Roman" w:hAnsi="Arial" w:cs="Arial"/>
          <w:color w:val="0B0C0C"/>
          <w:szCs w:val="29"/>
          <w:lang w:val="uk" w:eastAsia="uk-UA"/>
        </w:rPr>
        <w:t xml:space="preserve">кодом країни (забійний цех </w:t>
      </w:r>
      <w:r w:rsidR="0061580B">
        <w:rPr>
          <w:rFonts w:ascii="Arial" w:eastAsia="Times New Roman" w:hAnsi="Arial" w:cs="Arial"/>
          <w:color w:val="0B0C0C"/>
          <w:szCs w:val="29"/>
          <w:lang w:val="uk" w:eastAsia="uk-UA"/>
        </w:rPr>
        <w:t>, потужність з переробки</w:t>
      </w:r>
      <w:r w:rsidRPr="004C2E60">
        <w:rPr>
          <w:rFonts w:ascii="Arial" w:eastAsia="Times New Roman" w:hAnsi="Arial" w:cs="Arial"/>
          <w:color w:val="0B0C0C"/>
          <w:szCs w:val="29"/>
          <w:lang w:val="uk" w:eastAsia="uk-UA"/>
        </w:rPr>
        <w:t>, холодильн</w:t>
      </w:r>
      <w:r w:rsidR="0061580B">
        <w:rPr>
          <w:rFonts w:ascii="Arial" w:eastAsia="Times New Roman" w:hAnsi="Arial" w:cs="Arial"/>
          <w:color w:val="0B0C0C"/>
          <w:szCs w:val="29"/>
          <w:lang w:val="uk" w:eastAsia="uk-UA"/>
        </w:rPr>
        <w:t>ик</w:t>
      </w:r>
      <w:r w:rsidRPr="004C2E60">
        <w:rPr>
          <w:rFonts w:ascii="Arial" w:eastAsia="Times New Roman" w:hAnsi="Arial" w:cs="Arial"/>
          <w:color w:val="0B0C0C"/>
          <w:szCs w:val="29"/>
          <w:lang w:val="uk" w:eastAsia="uk-UA"/>
        </w:rPr>
        <w:t>)</w:t>
      </w:r>
    </w:p>
    <w:p w14:paraId="45EDD358" w14:textId="77777777"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кількість упаковок</w:t>
      </w:r>
    </w:p>
    <w:p w14:paraId="4FD1A259" w14:textId="77777777"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тип упаковки</w:t>
      </w:r>
    </w:p>
    <w:p w14:paraId="384DFFD5" w14:textId="6E68ABA8"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номер </w:t>
      </w:r>
      <w:r w:rsidR="0061580B">
        <w:rPr>
          <w:rFonts w:ascii="Arial" w:eastAsia="Times New Roman" w:hAnsi="Arial" w:cs="Arial"/>
          <w:color w:val="0B0C0C"/>
          <w:szCs w:val="29"/>
          <w:lang w:val="uk" w:eastAsia="uk-UA"/>
        </w:rPr>
        <w:t>партії</w:t>
      </w:r>
    </w:p>
    <w:p w14:paraId="235C5D81" w14:textId="77777777"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вага </w:t>
      </w:r>
      <w:proofErr w:type="spellStart"/>
      <w:r w:rsidRPr="004C2E60">
        <w:rPr>
          <w:rFonts w:ascii="Arial" w:eastAsia="Times New Roman" w:hAnsi="Arial" w:cs="Arial"/>
          <w:color w:val="0B0C0C"/>
          <w:szCs w:val="29"/>
          <w:lang w:val="uk" w:eastAsia="uk-UA"/>
        </w:rPr>
        <w:t>нетто</w:t>
      </w:r>
      <w:proofErr w:type="spellEnd"/>
    </w:p>
    <w:p w14:paraId="297BF083" w14:textId="04A2EC8D" w:rsidR="009B2AA5" w:rsidRPr="004C2E60" w:rsidRDefault="00895571" w:rsidP="004C2E60">
      <w:pPr>
        <w:numPr>
          <w:ilvl w:val="0"/>
          <w:numId w:val="17"/>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кінцевий споживач (тобто продукти упаков</w:t>
      </w:r>
      <w:r w:rsidR="0061580B">
        <w:rPr>
          <w:rFonts w:ascii="Arial" w:eastAsia="Times New Roman" w:hAnsi="Arial" w:cs="Arial"/>
          <w:color w:val="0B0C0C"/>
          <w:szCs w:val="29"/>
          <w:lang w:val="uk" w:eastAsia="uk-UA"/>
        </w:rPr>
        <w:t>ано</w:t>
      </w:r>
      <w:r w:rsidRPr="004C2E60">
        <w:rPr>
          <w:rFonts w:ascii="Arial" w:eastAsia="Times New Roman" w:hAnsi="Arial" w:cs="Arial"/>
          <w:color w:val="0B0C0C"/>
          <w:szCs w:val="29"/>
          <w:lang w:val="uk" w:eastAsia="uk-UA"/>
        </w:rPr>
        <w:t xml:space="preserve"> для кінцевого споживача)</w:t>
      </w:r>
    </w:p>
    <w:p w14:paraId="12C6927B" w14:textId="79598A6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Вид</w:t>
      </w:r>
      <w:r w:rsidR="0061580B">
        <w:rPr>
          <w:rFonts w:ascii="Arial" w:eastAsia="Times New Roman" w:hAnsi="Arial" w:cs="Arial"/>
          <w:color w:val="0B0C0C"/>
          <w:szCs w:val="29"/>
          <w:lang w:val="uk" w:eastAsia="uk-UA"/>
        </w:rPr>
        <w:t>и</w:t>
      </w:r>
      <w:r w:rsidRPr="004C2E60">
        <w:rPr>
          <w:rFonts w:ascii="Arial" w:eastAsia="Times New Roman" w:hAnsi="Arial" w:cs="Arial"/>
          <w:color w:val="0B0C0C"/>
          <w:szCs w:val="29"/>
          <w:lang w:val="uk" w:eastAsia="uk-UA"/>
        </w:rPr>
        <w:t>: наукова назва або як визначено законодавством ЄС.</w:t>
      </w:r>
    </w:p>
    <w:p w14:paraId="66EE37B2" w14:textId="7AE05DBC"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Тип упаковки: </w:t>
      </w:r>
      <w:r w:rsidR="0061580B">
        <w:rPr>
          <w:rFonts w:ascii="Arial" w:eastAsia="Times New Roman" w:hAnsi="Arial" w:cs="Arial"/>
          <w:color w:val="0B0C0C"/>
          <w:szCs w:val="29"/>
          <w:lang w:val="uk" w:eastAsia="uk-UA"/>
        </w:rPr>
        <w:t>зазначити</w:t>
      </w:r>
      <w:r w:rsidRPr="004C2E60">
        <w:rPr>
          <w:rFonts w:ascii="Arial" w:eastAsia="Times New Roman" w:hAnsi="Arial" w:cs="Arial"/>
          <w:color w:val="0B0C0C"/>
          <w:szCs w:val="29"/>
          <w:lang w:val="uk" w:eastAsia="uk-UA"/>
        </w:rPr>
        <w:t xml:space="preserve"> тип упаковки згідно з визначенням, наведеним у </w:t>
      </w:r>
      <w:hyperlink r:id="rId20" w:history="1">
        <w:r w:rsidRPr="004C2E60">
          <w:rPr>
            <w:rFonts w:ascii="Arial" w:eastAsia="Times New Roman" w:hAnsi="Arial" w:cs="Arial"/>
            <w:color w:val="1D70B8"/>
            <w:szCs w:val="29"/>
            <w:u w:val="single"/>
            <w:lang w:val="uk" w:eastAsia="uk-UA"/>
          </w:rPr>
          <w:t>Рекомендації № 21 UN/CEFACT (Центр Організації Об’єднаних Націй зі сприяння торгівлі та електронного бізнесу)</w:t>
        </w:r>
      </w:hyperlink>
    </w:p>
    <w:p w14:paraId="5BDB9EA6" w14:textId="7BF6CE09"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 xml:space="preserve">Код </w:t>
      </w:r>
      <w:r w:rsidR="001E38CA">
        <w:rPr>
          <w:rFonts w:ascii="Arial" w:eastAsia="Times New Roman" w:hAnsi="Arial" w:cs="Arial"/>
          <w:b/>
          <w:bCs/>
          <w:color w:val="0B0C0C"/>
          <w:sz w:val="32"/>
          <w:szCs w:val="41"/>
          <w:lang w:val="uk" w:eastAsia="uk-UA"/>
        </w:rPr>
        <w:t>товару</w:t>
      </w:r>
      <w:r w:rsidR="0061580B">
        <w:rPr>
          <w:rFonts w:ascii="Arial" w:eastAsia="Times New Roman" w:hAnsi="Arial" w:cs="Arial"/>
          <w:b/>
          <w:bCs/>
          <w:color w:val="0B0C0C"/>
          <w:sz w:val="32"/>
          <w:szCs w:val="41"/>
          <w:lang w:val="uk" w:eastAsia="uk-UA"/>
        </w:rPr>
        <w:t xml:space="preserve"> </w:t>
      </w:r>
      <w:r w:rsidRPr="004C2E60">
        <w:rPr>
          <w:rFonts w:ascii="Arial" w:eastAsia="Times New Roman" w:hAnsi="Arial" w:cs="Arial"/>
          <w:b/>
          <w:bCs/>
          <w:color w:val="0B0C0C"/>
          <w:sz w:val="32"/>
          <w:szCs w:val="41"/>
          <w:lang w:val="uk" w:eastAsia="uk-UA"/>
        </w:rPr>
        <w:t>(</w:t>
      </w:r>
      <w:r w:rsidR="0061580B">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0061580B">
        <w:rPr>
          <w:rFonts w:ascii="Arial" w:eastAsia="Times New Roman" w:hAnsi="Arial" w:cs="Arial"/>
          <w:b/>
          <w:bCs/>
          <w:color w:val="0B0C0C"/>
          <w:sz w:val="32"/>
          <w:szCs w:val="41"/>
          <w:lang w:val="uk" w:eastAsia="uk-UA"/>
        </w:rPr>
        <w:t>.</w:t>
      </w:r>
      <w:r w:rsidRPr="004C2E60">
        <w:rPr>
          <w:rFonts w:ascii="Arial" w:eastAsia="Times New Roman" w:hAnsi="Arial" w:cs="Arial"/>
          <w:b/>
          <w:bCs/>
          <w:color w:val="0B0C0C"/>
          <w:sz w:val="32"/>
          <w:szCs w:val="41"/>
          <w:lang w:val="uk" w:eastAsia="uk-UA"/>
        </w:rPr>
        <w:t>19)</w:t>
      </w:r>
    </w:p>
    <w:p w14:paraId="1362313B" w14:textId="70514B2D" w:rsidR="009B2AA5" w:rsidRPr="004C2E60" w:rsidRDefault="0061580B"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Вкажіть</w:t>
      </w:r>
      <w:r w:rsidR="00895571" w:rsidRPr="004C2E60">
        <w:rPr>
          <w:rFonts w:ascii="Arial" w:eastAsia="Times New Roman" w:hAnsi="Arial" w:cs="Arial"/>
          <w:color w:val="0B0C0C"/>
          <w:szCs w:val="29"/>
          <w:lang w:val="uk" w:eastAsia="uk-UA"/>
        </w:rPr>
        <w:t>:</w:t>
      </w:r>
    </w:p>
    <w:p w14:paraId="39075FA1" w14:textId="05596291" w:rsidR="009B2AA5" w:rsidRPr="004C2E60" w:rsidRDefault="0061580B" w:rsidP="004C2E60">
      <w:pPr>
        <w:numPr>
          <w:ilvl w:val="0"/>
          <w:numId w:val="18"/>
        </w:numPr>
        <w:shd w:val="clear" w:color="auto" w:fill="FFFFFF"/>
        <w:spacing w:before="120" w:after="120" w:line="240" w:lineRule="auto"/>
        <w:ind w:left="300"/>
        <w:rPr>
          <w:rFonts w:ascii="Arial" w:eastAsia="Times New Roman" w:hAnsi="Arial" w:cs="Arial"/>
          <w:color w:val="0B0C0C"/>
          <w:szCs w:val="29"/>
          <w:lang w:eastAsia="uk-UA"/>
        </w:rPr>
      </w:pPr>
      <w:r>
        <w:rPr>
          <w:rFonts w:ascii="Arial" w:eastAsia="Times New Roman" w:hAnsi="Arial" w:cs="Arial"/>
          <w:color w:val="0B0C0C"/>
          <w:szCs w:val="29"/>
          <w:lang w:val="uk" w:eastAsia="uk-UA"/>
        </w:rPr>
        <w:t>к</w:t>
      </w:r>
      <w:r w:rsidR="00895571" w:rsidRPr="004C2E60">
        <w:rPr>
          <w:rFonts w:ascii="Arial" w:eastAsia="Times New Roman" w:hAnsi="Arial" w:cs="Arial"/>
          <w:color w:val="0B0C0C"/>
          <w:szCs w:val="29"/>
          <w:lang w:val="uk" w:eastAsia="uk-UA"/>
        </w:rPr>
        <w:t>од Гармонізованої системи (код HS)</w:t>
      </w:r>
    </w:p>
    <w:p w14:paraId="6AEC69FE" w14:textId="77777777" w:rsidR="009B2AA5" w:rsidRPr="004C2E60" w:rsidRDefault="00895571" w:rsidP="004C2E60">
      <w:pPr>
        <w:numPr>
          <w:ilvl w:val="0"/>
          <w:numId w:val="18"/>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назву, визначену Всесвітньою митною організацією, як зазначено в Регламенті Ради (ЄЕС) № 2658/87</w:t>
      </w:r>
    </w:p>
    <w:p w14:paraId="0AAB328F" w14:textId="705BC7DE"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Кількість (</w:t>
      </w:r>
      <w:r w:rsidR="0061580B">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20)</w:t>
      </w:r>
    </w:p>
    <w:p w14:paraId="64BF4009" w14:textId="4DDDB308"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 повинні обрати лише од</w:t>
      </w:r>
      <w:r w:rsidR="0050133B">
        <w:rPr>
          <w:rFonts w:ascii="Arial" w:eastAsia="Times New Roman" w:hAnsi="Arial" w:cs="Arial"/>
          <w:color w:val="0B0C0C"/>
          <w:szCs w:val="29"/>
          <w:lang w:val="uk" w:eastAsia="uk-UA"/>
        </w:rPr>
        <w:t>ну</w:t>
      </w:r>
      <w:r w:rsidRPr="004C2E60">
        <w:rPr>
          <w:rFonts w:ascii="Arial" w:eastAsia="Times New Roman" w:hAnsi="Arial" w:cs="Arial"/>
          <w:color w:val="0B0C0C"/>
          <w:szCs w:val="29"/>
          <w:lang w:val="uk" w:eastAsia="uk-UA"/>
        </w:rPr>
        <w:t xml:space="preserve"> </w:t>
      </w:r>
      <w:r w:rsidR="0050133B">
        <w:rPr>
          <w:rFonts w:ascii="Arial" w:eastAsia="Times New Roman" w:hAnsi="Arial" w:cs="Arial"/>
          <w:color w:val="0B0C0C"/>
          <w:szCs w:val="29"/>
          <w:lang w:val="uk" w:eastAsia="uk-UA"/>
        </w:rPr>
        <w:t>опцію</w:t>
      </w:r>
      <w:r w:rsidRPr="004C2E60">
        <w:rPr>
          <w:rFonts w:ascii="Arial" w:eastAsia="Times New Roman" w:hAnsi="Arial" w:cs="Arial"/>
          <w:color w:val="0B0C0C"/>
          <w:szCs w:val="29"/>
          <w:lang w:val="uk" w:eastAsia="uk-UA"/>
        </w:rPr>
        <w:t>.</w:t>
      </w:r>
    </w:p>
    <w:p w14:paraId="180879EE"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183A5F14" w14:textId="77777777" w:rsidR="009B2AA5" w:rsidRPr="004C2E60" w:rsidRDefault="00895571" w:rsidP="0050133B">
      <w:pPr>
        <w:numPr>
          <w:ilvl w:val="0"/>
          <w:numId w:val="19"/>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тварин, укажіть загальну кількість голів або соломинок-</w:t>
      </w:r>
      <w:proofErr w:type="spellStart"/>
      <w:r w:rsidRPr="004C2E60">
        <w:rPr>
          <w:rFonts w:ascii="Arial" w:eastAsia="Times New Roman" w:hAnsi="Arial" w:cs="Arial"/>
          <w:color w:val="0B0C0C"/>
          <w:szCs w:val="29"/>
          <w:lang w:val="uk" w:eastAsia="uk-UA"/>
        </w:rPr>
        <w:t>паєт</w:t>
      </w:r>
      <w:proofErr w:type="spellEnd"/>
      <w:r w:rsidRPr="004C2E60">
        <w:rPr>
          <w:rFonts w:ascii="Arial" w:eastAsia="Times New Roman" w:hAnsi="Arial" w:cs="Arial"/>
          <w:color w:val="0B0C0C"/>
          <w:szCs w:val="29"/>
          <w:lang w:val="uk" w:eastAsia="uk-UA"/>
        </w:rPr>
        <w:t>, виражену в одиницях</w:t>
      </w:r>
    </w:p>
    <w:p w14:paraId="125E3DE9" w14:textId="77777777" w:rsidR="009B2AA5" w:rsidRPr="004C2E60" w:rsidRDefault="00895571" w:rsidP="0050133B">
      <w:pPr>
        <w:numPr>
          <w:ilvl w:val="0"/>
          <w:numId w:val="19"/>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зародкових продуктів, надайте загальну кількість соломинок-</w:t>
      </w:r>
      <w:proofErr w:type="spellStart"/>
      <w:r w:rsidRPr="004C2E60">
        <w:rPr>
          <w:rFonts w:ascii="Arial" w:eastAsia="Times New Roman" w:hAnsi="Arial" w:cs="Arial"/>
          <w:color w:val="0B0C0C"/>
          <w:szCs w:val="29"/>
          <w:lang w:val="uk" w:eastAsia="uk-UA"/>
        </w:rPr>
        <w:t>паєт</w:t>
      </w:r>
      <w:proofErr w:type="spellEnd"/>
      <w:r w:rsidRPr="004C2E60">
        <w:rPr>
          <w:rFonts w:ascii="Arial" w:eastAsia="Times New Roman" w:hAnsi="Arial" w:cs="Arial"/>
          <w:color w:val="0B0C0C"/>
          <w:szCs w:val="29"/>
          <w:lang w:val="uk" w:eastAsia="uk-UA"/>
        </w:rPr>
        <w:t>, виражену в одиницях</w:t>
      </w:r>
    </w:p>
    <w:p w14:paraId="4479DD99" w14:textId="5354479E" w:rsidR="009B2AA5" w:rsidRPr="004C2E60" w:rsidRDefault="00895571" w:rsidP="0050133B">
      <w:pPr>
        <w:numPr>
          <w:ilvl w:val="0"/>
          <w:numId w:val="19"/>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продуктів і водних тварин, крім декоративних риб, вкажіть загальну </w:t>
      </w:r>
      <w:r w:rsidR="0050133B">
        <w:rPr>
          <w:rFonts w:ascii="Arial" w:eastAsia="Times New Roman" w:hAnsi="Arial" w:cs="Arial"/>
          <w:color w:val="0B0C0C"/>
          <w:szCs w:val="29"/>
          <w:lang w:val="uk" w:eastAsia="uk-UA"/>
        </w:rPr>
        <w:t>вагу</w:t>
      </w:r>
      <w:r w:rsidRPr="004C2E60">
        <w:rPr>
          <w:rFonts w:ascii="Arial" w:eastAsia="Times New Roman" w:hAnsi="Arial" w:cs="Arial"/>
          <w:color w:val="0B0C0C"/>
          <w:szCs w:val="29"/>
          <w:lang w:val="uk" w:eastAsia="uk-UA"/>
        </w:rPr>
        <w:t xml:space="preserve"> брутто та </w:t>
      </w:r>
      <w:proofErr w:type="spellStart"/>
      <w:r w:rsidRPr="004C2E60">
        <w:rPr>
          <w:rFonts w:ascii="Arial" w:eastAsia="Times New Roman" w:hAnsi="Arial" w:cs="Arial"/>
          <w:color w:val="0B0C0C"/>
          <w:szCs w:val="29"/>
          <w:lang w:val="uk" w:eastAsia="uk-UA"/>
        </w:rPr>
        <w:t>нетто</w:t>
      </w:r>
      <w:proofErr w:type="spellEnd"/>
      <w:r w:rsidRPr="004C2E60">
        <w:rPr>
          <w:rFonts w:ascii="Arial" w:eastAsia="Times New Roman" w:hAnsi="Arial" w:cs="Arial"/>
          <w:color w:val="0B0C0C"/>
          <w:szCs w:val="29"/>
          <w:lang w:val="uk" w:eastAsia="uk-UA"/>
        </w:rPr>
        <w:t xml:space="preserve"> в кілограмах</w:t>
      </w:r>
    </w:p>
    <w:p w14:paraId="12371B24" w14:textId="77777777" w:rsidR="009B2AA5" w:rsidRPr="004C2E60" w:rsidRDefault="00895571" w:rsidP="0050133B">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Загальна вага </w:t>
      </w:r>
      <w:proofErr w:type="spellStart"/>
      <w:r w:rsidRPr="004C2E60">
        <w:rPr>
          <w:rFonts w:ascii="Arial" w:eastAsia="Times New Roman" w:hAnsi="Arial" w:cs="Arial"/>
          <w:color w:val="0B0C0C"/>
          <w:szCs w:val="29"/>
          <w:lang w:val="uk" w:eastAsia="uk-UA"/>
        </w:rPr>
        <w:t>нетто</w:t>
      </w:r>
      <w:proofErr w:type="spellEnd"/>
      <w:r w:rsidRPr="004C2E60">
        <w:rPr>
          <w:rFonts w:ascii="Arial" w:eastAsia="Times New Roman" w:hAnsi="Arial" w:cs="Arial"/>
          <w:color w:val="0B0C0C"/>
          <w:szCs w:val="29"/>
          <w:lang w:val="uk" w:eastAsia="uk-UA"/>
        </w:rPr>
        <w:t>: визначається як маса самого товару, не враховуючи первинні контейнери або будь-яку упаковку.</w:t>
      </w:r>
    </w:p>
    <w:p w14:paraId="6718DE69" w14:textId="4BD72F96" w:rsidR="009B2AA5" w:rsidRPr="004C2E60" w:rsidRDefault="00895571" w:rsidP="0050133B">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Загальна </w:t>
      </w:r>
      <w:r w:rsidR="0050133B">
        <w:rPr>
          <w:rFonts w:ascii="Arial" w:eastAsia="Times New Roman" w:hAnsi="Arial" w:cs="Arial"/>
          <w:color w:val="0B0C0C"/>
          <w:szCs w:val="29"/>
          <w:lang w:val="uk" w:eastAsia="uk-UA"/>
        </w:rPr>
        <w:t>вага</w:t>
      </w:r>
      <w:r w:rsidRPr="004C2E60">
        <w:rPr>
          <w:rFonts w:ascii="Arial" w:eastAsia="Times New Roman" w:hAnsi="Arial" w:cs="Arial"/>
          <w:color w:val="0B0C0C"/>
          <w:szCs w:val="29"/>
          <w:lang w:val="uk" w:eastAsia="uk-UA"/>
        </w:rPr>
        <w:t xml:space="preserve"> брутто: загальна вага в кілограмах. Вона визначається як сукупна маса продуктів і первинних контейнерів та всієї упаковки, за винятком транспортних контейнерів та іншого транспортного обладнання.</w:t>
      </w:r>
    </w:p>
    <w:p w14:paraId="40195409" w14:textId="6137C9F0"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Умови транспортування (</w:t>
      </w:r>
      <w:r w:rsidR="0050133B">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21)</w:t>
      </w:r>
    </w:p>
    <w:p w14:paraId="26B9BAB5" w14:textId="48F857C0"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Категорія необхідної температури під час транспортування продуктів (температура </w:t>
      </w:r>
      <w:r w:rsidR="0050133B">
        <w:rPr>
          <w:rFonts w:ascii="Arial" w:eastAsia="Times New Roman" w:hAnsi="Arial" w:cs="Arial"/>
          <w:color w:val="0B0C0C"/>
          <w:szCs w:val="29"/>
          <w:lang w:val="uk" w:eastAsia="uk-UA"/>
        </w:rPr>
        <w:t>навколишнього</w:t>
      </w:r>
      <w:r w:rsidRPr="004C2E60">
        <w:rPr>
          <w:rFonts w:ascii="Arial" w:eastAsia="Times New Roman" w:hAnsi="Arial" w:cs="Arial"/>
          <w:color w:val="0B0C0C"/>
          <w:szCs w:val="29"/>
          <w:lang w:val="uk" w:eastAsia="uk-UA"/>
        </w:rPr>
        <w:t xml:space="preserve"> середовища, охолодження, замороження).</w:t>
      </w:r>
    </w:p>
    <w:p w14:paraId="3E3C78A3"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Виберіть лише одну категорію.</w:t>
      </w:r>
    </w:p>
    <w:p w14:paraId="30ECD89C" w14:textId="02E24C70"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Загальна кількість упаковок (</w:t>
      </w:r>
      <w:r w:rsidR="0050133B">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22)</w:t>
      </w:r>
    </w:p>
    <w:p w14:paraId="093EB8E2" w14:textId="64DEF4E6"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Номери </w:t>
      </w:r>
      <w:r w:rsidR="0050133B">
        <w:rPr>
          <w:rFonts w:ascii="Arial" w:eastAsia="Times New Roman" w:hAnsi="Arial" w:cs="Arial"/>
          <w:color w:val="0B0C0C"/>
          <w:szCs w:val="29"/>
          <w:lang w:val="uk" w:eastAsia="uk-UA"/>
        </w:rPr>
        <w:t>пунктів</w:t>
      </w:r>
      <w:r w:rsidRPr="004C2E60">
        <w:rPr>
          <w:rFonts w:ascii="Arial" w:eastAsia="Times New Roman" w:hAnsi="Arial" w:cs="Arial"/>
          <w:color w:val="0B0C0C"/>
          <w:szCs w:val="29"/>
          <w:lang w:val="uk" w:eastAsia="uk-UA"/>
        </w:rPr>
        <w:t xml:space="preserve"> можуть відрізнятися </w:t>
      </w:r>
      <w:r w:rsidR="0050133B">
        <w:rPr>
          <w:rFonts w:ascii="Arial" w:eastAsia="Times New Roman" w:hAnsi="Arial" w:cs="Arial"/>
          <w:color w:val="0B0C0C"/>
          <w:szCs w:val="29"/>
          <w:lang w:val="uk" w:eastAsia="uk-UA"/>
        </w:rPr>
        <w:t>в залежності від форми</w:t>
      </w:r>
      <w:r w:rsidRPr="004C2E60">
        <w:rPr>
          <w:rFonts w:ascii="Arial" w:eastAsia="Times New Roman" w:hAnsi="Arial" w:cs="Arial"/>
          <w:color w:val="0B0C0C"/>
          <w:szCs w:val="29"/>
          <w:lang w:val="uk" w:eastAsia="uk-UA"/>
        </w:rPr>
        <w:t xml:space="preserve"> сертифіката</w:t>
      </w:r>
      <w:r w:rsidR="001E38CA">
        <w:rPr>
          <w:rFonts w:ascii="Arial" w:eastAsia="Times New Roman" w:hAnsi="Arial" w:cs="Arial"/>
          <w:color w:val="0B0C0C"/>
          <w:szCs w:val="29"/>
          <w:lang w:val="uk" w:eastAsia="uk-UA"/>
        </w:rPr>
        <w:t xml:space="preserve"> </w:t>
      </w:r>
      <w:proofErr w:type="spellStart"/>
      <w:r w:rsidR="001E38CA">
        <w:rPr>
          <w:rFonts w:ascii="Arial" w:eastAsia="Times New Roman" w:hAnsi="Arial" w:cs="Arial"/>
          <w:color w:val="0B0C0C"/>
          <w:szCs w:val="29"/>
          <w:lang w:val="uk" w:eastAsia="uk-UA"/>
        </w:rPr>
        <w:t>здоров</w:t>
      </w:r>
      <w:proofErr w:type="spellEnd"/>
      <w:r w:rsidR="001E38CA" w:rsidRPr="0050133B">
        <w:rPr>
          <w:rFonts w:ascii="Arial" w:eastAsia="Times New Roman" w:hAnsi="Arial" w:cs="Arial"/>
          <w:color w:val="0B0C0C"/>
          <w:szCs w:val="29"/>
          <w:lang w:val="ru-RU" w:eastAsia="uk-UA"/>
        </w:rPr>
        <w:t>’</w:t>
      </w:r>
      <w:r w:rsidR="001E38CA">
        <w:rPr>
          <w:rFonts w:ascii="Arial" w:eastAsia="Times New Roman" w:hAnsi="Arial" w:cs="Arial"/>
          <w:color w:val="0B0C0C"/>
          <w:szCs w:val="29"/>
          <w:lang w:eastAsia="uk-UA"/>
        </w:rPr>
        <w:t>я</w:t>
      </w:r>
      <w:r w:rsidRPr="004C2E60">
        <w:rPr>
          <w:rFonts w:ascii="Arial" w:eastAsia="Times New Roman" w:hAnsi="Arial" w:cs="Arial"/>
          <w:color w:val="0B0C0C"/>
          <w:szCs w:val="29"/>
          <w:lang w:val="uk" w:eastAsia="uk-UA"/>
        </w:rPr>
        <w:t>.</w:t>
      </w:r>
    </w:p>
    <w:p w14:paraId="46477245"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w:t>
      </w:r>
    </w:p>
    <w:p w14:paraId="3DF79570" w14:textId="77777777" w:rsidR="009B2AA5" w:rsidRPr="004C2E60" w:rsidRDefault="00895571" w:rsidP="004C2E60">
      <w:pPr>
        <w:numPr>
          <w:ilvl w:val="0"/>
          <w:numId w:val="2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тварин, вкажіть кількість ящиків, кліток або стійл, в яких вони перевозяться</w:t>
      </w:r>
    </w:p>
    <w:p w14:paraId="5E2CB164" w14:textId="77777777" w:rsidR="009B2AA5" w:rsidRPr="004C2E60" w:rsidRDefault="00895571" w:rsidP="004C2E60">
      <w:pPr>
        <w:numPr>
          <w:ilvl w:val="0"/>
          <w:numId w:val="2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зародкових продуктів, кількість кріогенних контейнерів</w:t>
      </w:r>
    </w:p>
    <w:p w14:paraId="739E4302" w14:textId="77777777" w:rsidR="009B2AA5" w:rsidRPr="004C2E60" w:rsidRDefault="00895571" w:rsidP="004C2E60">
      <w:pPr>
        <w:numPr>
          <w:ilvl w:val="0"/>
          <w:numId w:val="20"/>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продуктів, кількість упаковок</w:t>
      </w:r>
    </w:p>
    <w:p w14:paraId="197DA355" w14:textId="6D83535D" w:rsidR="009B2AA5" w:rsidRDefault="00895571" w:rsidP="004C2E60">
      <w:pPr>
        <w:shd w:val="clear" w:color="auto" w:fill="FFFFFF"/>
        <w:spacing w:before="120" w:after="120" w:line="240" w:lineRule="auto"/>
        <w:rPr>
          <w:ins w:id="0" w:author="Користувач" w:date="2022-02-10T10:07:00Z"/>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Ц</w:t>
      </w:r>
      <w:r w:rsidR="006E614A">
        <w:rPr>
          <w:rFonts w:ascii="Arial" w:eastAsia="Times New Roman" w:hAnsi="Arial" w:cs="Arial"/>
          <w:color w:val="0B0C0C"/>
          <w:szCs w:val="29"/>
          <w:lang w:val="uk" w:eastAsia="uk-UA"/>
        </w:rPr>
        <w:t>ей пункт</w:t>
      </w:r>
      <w:r w:rsidRPr="004C2E60">
        <w:rPr>
          <w:rFonts w:ascii="Arial" w:eastAsia="Times New Roman" w:hAnsi="Arial" w:cs="Arial"/>
          <w:color w:val="0B0C0C"/>
          <w:szCs w:val="29"/>
          <w:lang w:val="uk" w:eastAsia="uk-UA"/>
        </w:rPr>
        <w:t xml:space="preserve"> необов’язков</w:t>
      </w:r>
      <w:r w:rsidR="006E614A">
        <w:rPr>
          <w:rFonts w:ascii="Arial" w:eastAsia="Times New Roman" w:hAnsi="Arial" w:cs="Arial"/>
          <w:color w:val="0B0C0C"/>
          <w:szCs w:val="29"/>
          <w:lang w:val="uk" w:eastAsia="uk-UA"/>
        </w:rPr>
        <w:t xml:space="preserve">ий </w:t>
      </w:r>
      <w:r w:rsidRPr="004C2E60">
        <w:rPr>
          <w:rFonts w:ascii="Arial" w:eastAsia="Times New Roman" w:hAnsi="Arial" w:cs="Arial"/>
          <w:color w:val="0B0C0C"/>
          <w:szCs w:val="29"/>
          <w:lang w:val="uk" w:eastAsia="uk-UA"/>
        </w:rPr>
        <w:t xml:space="preserve">для безтарних </w:t>
      </w:r>
      <w:r w:rsidR="006E614A">
        <w:rPr>
          <w:rFonts w:ascii="Arial" w:eastAsia="Times New Roman" w:hAnsi="Arial" w:cs="Arial"/>
          <w:color w:val="0B0C0C"/>
          <w:szCs w:val="29"/>
          <w:lang w:val="uk" w:eastAsia="uk-UA"/>
        </w:rPr>
        <w:t xml:space="preserve">(насипних) </w:t>
      </w:r>
      <w:r w:rsidRPr="004C2E60">
        <w:rPr>
          <w:rFonts w:ascii="Arial" w:eastAsia="Times New Roman" w:hAnsi="Arial" w:cs="Arial"/>
          <w:color w:val="0B0C0C"/>
          <w:szCs w:val="29"/>
          <w:lang w:val="uk" w:eastAsia="uk-UA"/>
        </w:rPr>
        <w:t>вантажів.</w:t>
      </w:r>
    </w:p>
    <w:p w14:paraId="03EFB43F" w14:textId="6AE11AE9" w:rsidR="001E38CA" w:rsidRPr="004C2E60" w:rsidRDefault="001E38CA" w:rsidP="004C2E60">
      <w:pPr>
        <w:shd w:val="clear" w:color="auto" w:fill="FFFFFF"/>
        <w:spacing w:before="120" w:after="120" w:line="240" w:lineRule="auto"/>
        <w:rPr>
          <w:rFonts w:ascii="Arial" w:eastAsia="Times New Roman" w:hAnsi="Arial" w:cs="Arial"/>
          <w:color w:val="0B0C0C"/>
          <w:szCs w:val="29"/>
          <w:lang w:eastAsia="uk-UA"/>
        </w:rPr>
      </w:pPr>
    </w:p>
    <w:p w14:paraId="1DE2897D" w14:textId="365FFCEC"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Для внутрішнього ринку (</w:t>
      </w:r>
      <w:r w:rsidR="006E614A">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1E38CA">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22)</w:t>
      </w:r>
    </w:p>
    <w:p w14:paraId="3BA91DCB" w14:textId="77777777" w:rsidR="006E614A" w:rsidRDefault="006E614A" w:rsidP="004C2E60">
      <w:pPr>
        <w:shd w:val="clear" w:color="auto" w:fill="FFFFFF"/>
        <w:spacing w:before="120" w:after="120" w:line="240" w:lineRule="auto"/>
        <w:rPr>
          <w:rFonts w:ascii="Arial" w:eastAsia="Times New Roman" w:hAnsi="Arial" w:cs="Arial"/>
          <w:color w:val="0B0C0C"/>
          <w:szCs w:val="29"/>
          <w:lang w:val="uk" w:eastAsia="uk-UA"/>
        </w:rPr>
      </w:pPr>
      <w:r w:rsidRPr="004C2E60">
        <w:rPr>
          <w:rFonts w:ascii="Arial" w:eastAsia="Times New Roman" w:hAnsi="Arial" w:cs="Arial"/>
          <w:color w:val="0B0C0C"/>
          <w:szCs w:val="29"/>
          <w:lang w:val="uk" w:eastAsia="uk-UA"/>
        </w:rPr>
        <w:t xml:space="preserve">Номери </w:t>
      </w:r>
      <w:r>
        <w:rPr>
          <w:rFonts w:ascii="Arial" w:eastAsia="Times New Roman" w:hAnsi="Arial" w:cs="Arial"/>
          <w:color w:val="0B0C0C"/>
          <w:szCs w:val="29"/>
          <w:lang w:val="uk" w:eastAsia="uk-UA"/>
        </w:rPr>
        <w:t>пунктів</w:t>
      </w:r>
      <w:r w:rsidRPr="004C2E60">
        <w:rPr>
          <w:rFonts w:ascii="Arial" w:eastAsia="Times New Roman" w:hAnsi="Arial" w:cs="Arial"/>
          <w:color w:val="0B0C0C"/>
          <w:szCs w:val="29"/>
          <w:lang w:val="uk" w:eastAsia="uk-UA"/>
        </w:rPr>
        <w:t xml:space="preserve"> можуть відрізнятися </w:t>
      </w:r>
      <w:r>
        <w:rPr>
          <w:rFonts w:ascii="Arial" w:eastAsia="Times New Roman" w:hAnsi="Arial" w:cs="Arial"/>
          <w:color w:val="0B0C0C"/>
          <w:szCs w:val="29"/>
          <w:lang w:val="uk" w:eastAsia="uk-UA"/>
        </w:rPr>
        <w:t>в залежності від форми</w:t>
      </w:r>
      <w:r w:rsidRPr="004C2E60">
        <w:rPr>
          <w:rFonts w:ascii="Arial" w:eastAsia="Times New Roman" w:hAnsi="Arial" w:cs="Arial"/>
          <w:color w:val="0B0C0C"/>
          <w:szCs w:val="29"/>
          <w:lang w:val="uk" w:eastAsia="uk-UA"/>
        </w:rPr>
        <w:t xml:space="preserve"> сертифіката</w:t>
      </w:r>
      <w:r>
        <w:rPr>
          <w:rFonts w:ascii="Arial" w:eastAsia="Times New Roman" w:hAnsi="Arial" w:cs="Arial"/>
          <w:color w:val="0B0C0C"/>
          <w:szCs w:val="29"/>
          <w:lang w:val="uk" w:eastAsia="uk-UA"/>
        </w:rPr>
        <w:t xml:space="preserve"> </w:t>
      </w:r>
      <w:proofErr w:type="spellStart"/>
      <w:r>
        <w:rPr>
          <w:rFonts w:ascii="Arial" w:eastAsia="Times New Roman" w:hAnsi="Arial" w:cs="Arial"/>
          <w:color w:val="0B0C0C"/>
          <w:szCs w:val="29"/>
          <w:lang w:val="uk" w:eastAsia="uk-UA"/>
        </w:rPr>
        <w:t>здоров</w:t>
      </w:r>
      <w:proofErr w:type="spellEnd"/>
      <w:r w:rsidRPr="0050133B">
        <w:rPr>
          <w:rFonts w:ascii="Arial" w:eastAsia="Times New Roman" w:hAnsi="Arial" w:cs="Arial"/>
          <w:color w:val="0B0C0C"/>
          <w:szCs w:val="29"/>
          <w:lang w:val="ru-RU" w:eastAsia="uk-UA"/>
        </w:rPr>
        <w:t>’</w:t>
      </w:r>
      <w:r>
        <w:rPr>
          <w:rFonts w:ascii="Arial" w:eastAsia="Times New Roman" w:hAnsi="Arial" w:cs="Arial"/>
          <w:color w:val="0B0C0C"/>
          <w:szCs w:val="29"/>
          <w:lang w:eastAsia="uk-UA"/>
        </w:rPr>
        <w:t>я</w:t>
      </w:r>
      <w:r w:rsidRPr="004C2E60">
        <w:rPr>
          <w:rFonts w:ascii="Arial" w:eastAsia="Times New Roman" w:hAnsi="Arial" w:cs="Arial"/>
          <w:color w:val="0B0C0C"/>
          <w:szCs w:val="29"/>
          <w:lang w:val="uk" w:eastAsia="uk-UA"/>
        </w:rPr>
        <w:t>.</w:t>
      </w:r>
    </w:p>
    <w:p w14:paraId="0FE17B42" w14:textId="63B96CBF" w:rsidR="009B2AA5" w:rsidRPr="004C2E60" w:rsidRDefault="006E614A"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Оберіть лише</w:t>
      </w:r>
      <w:r w:rsidR="00895571" w:rsidRPr="004C2E60">
        <w:rPr>
          <w:rFonts w:ascii="Arial" w:eastAsia="Times New Roman" w:hAnsi="Arial" w:cs="Arial"/>
          <w:color w:val="0B0C0C"/>
          <w:szCs w:val="29"/>
          <w:lang w:val="uk" w:eastAsia="uk-UA"/>
        </w:rPr>
        <w:t xml:space="preserve"> один варіант.</w:t>
      </w:r>
    </w:p>
    <w:p w14:paraId="58424075" w14:textId="213AE6DC"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Для всіх вантажів, що надходять до Великобританії (заповніть там, де необхідно, якщо </w:t>
      </w:r>
      <w:r w:rsidR="006E614A">
        <w:rPr>
          <w:rFonts w:ascii="Arial" w:eastAsia="Times New Roman" w:hAnsi="Arial" w:cs="Arial"/>
          <w:color w:val="0B0C0C"/>
          <w:szCs w:val="29"/>
          <w:lang w:val="uk" w:eastAsia="uk-UA"/>
        </w:rPr>
        <w:t xml:space="preserve">вимагається у формі </w:t>
      </w:r>
      <w:r w:rsidRPr="004C2E60">
        <w:rPr>
          <w:rFonts w:ascii="Arial" w:eastAsia="Times New Roman" w:hAnsi="Arial" w:cs="Arial"/>
          <w:color w:val="0B0C0C"/>
          <w:szCs w:val="29"/>
          <w:lang w:val="uk" w:eastAsia="uk-UA"/>
        </w:rPr>
        <w:t>сертифікат</w:t>
      </w:r>
      <w:r w:rsidR="006E614A">
        <w:rPr>
          <w:rFonts w:ascii="Arial" w:eastAsia="Times New Roman" w:hAnsi="Arial" w:cs="Arial"/>
          <w:color w:val="0B0C0C"/>
          <w:szCs w:val="29"/>
          <w:lang w:val="uk" w:eastAsia="uk-UA"/>
        </w:rPr>
        <w:t>а</w:t>
      </w:r>
      <w:r w:rsidR="001E38CA">
        <w:rPr>
          <w:rFonts w:ascii="Arial" w:eastAsia="Times New Roman" w:hAnsi="Arial" w:cs="Arial"/>
          <w:color w:val="0B0C0C"/>
          <w:szCs w:val="29"/>
          <w:lang w:val="uk" w:eastAsia="uk-UA"/>
        </w:rPr>
        <w:t xml:space="preserve"> </w:t>
      </w:r>
      <w:proofErr w:type="spellStart"/>
      <w:r w:rsidR="001E38CA">
        <w:rPr>
          <w:rFonts w:ascii="Arial" w:eastAsia="Times New Roman" w:hAnsi="Arial" w:cs="Arial"/>
          <w:color w:val="0B0C0C"/>
          <w:szCs w:val="29"/>
          <w:lang w:val="uk" w:eastAsia="uk-UA"/>
        </w:rPr>
        <w:t>здоров</w:t>
      </w:r>
      <w:proofErr w:type="spellEnd"/>
      <w:r w:rsidR="001E38CA" w:rsidRPr="006E614A">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я</w:t>
      </w:r>
      <w:r w:rsidRPr="004C2E60">
        <w:rPr>
          <w:rFonts w:ascii="Arial" w:eastAsia="Times New Roman" w:hAnsi="Arial" w:cs="Arial"/>
          <w:color w:val="0B0C0C"/>
          <w:szCs w:val="29"/>
          <w:lang w:val="uk" w:eastAsia="uk-UA"/>
        </w:rPr>
        <w:t>).</w:t>
      </w:r>
    </w:p>
    <w:p w14:paraId="00AFAC2A" w14:textId="77777777" w:rsidR="009B2AA5" w:rsidRPr="004C2E60" w:rsidRDefault="00895571" w:rsidP="006E614A">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Остаточний імпорт: ви повинні використовувати цю опцію лише для вантажів, призначених для проходження митної процедури «випуск для вільного обігу» у Великобританії.</w:t>
      </w:r>
    </w:p>
    <w:p w14:paraId="6E6C6AB2" w14:textId="77777777" w:rsidR="009B2AA5" w:rsidRPr="004C2E60" w:rsidRDefault="00895571" w:rsidP="006E614A">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Для певних тварин (наприклад, зареєстрованих тварин сімейства коневі) виберіть лише один із наступних варіантів:</w:t>
      </w:r>
    </w:p>
    <w:p w14:paraId="50462BA5" w14:textId="77777777" w:rsidR="009B2AA5" w:rsidRPr="004C2E60" w:rsidRDefault="00895571" w:rsidP="006E614A">
      <w:pPr>
        <w:numPr>
          <w:ilvl w:val="0"/>
          <w:numId w:val="21"/>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повторний в'їзд - використовуйте цю опцію лише для тварин, дозволених для повторного в'їзду, наприклад, зареєстрованих коней для перегонів, змагань та культурних заходів, які повертаються до Великобританії після їх тимчасового експорту</w:t>
      </w:r>
    </w:p>
    <w:p w14:paraId="2F053D6C" w14:textId="77777777" w:rsidR="009B2AA5" w:rsidRPr="004C2E60" w:rsidRDefault="00895571" w:rsidP="006E614A">
      <w:pPr>
        <w:numPr>
          <w:ilvl w:val="0"/>
          <w:numId w:val="21"/>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тимчасове ввезення - використовуйте цю опцію лише для тварин, яким дозволено тимчасове ввезення у Великобританію, наприклад зареєстрованих коней на період менше 90 днів</w:t>
      </w:r>
    </w:p>
    <w:p w14:paraId="771221F6" w14:textId="542D8C13" w:rsidR="009B2AA5" w:rsidRPr="004C2E60" w:rsidRDefault="00895571" w:rsidP="006E614A">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Індивідуальні сертифікати </w:t>
      </w:r>
      <w:proofErr w:type="spellStart"/>
      <w:r w:rsidR="003E0F97">
        <w:rPr>
          <w:rFonts w:ascii="Arial" w:eastAsia="Times New Roman" w:hAnsi="Arial" w:cs="Arial"/>
          <w:color w:val="0B0C0C"/>
          <w:szCs w:val="29"/>
          <w:lang w:val="uk" w:eastAsia="uk-UA"/>
        </w:rPr>
        <w:t>здоров</w:t>
      </w:r>
      <w:proofErr w:type="spellEnd"/>
      <w:r w:rsidR="003E0F97" w:rsidRPr="006E614A">
        <w:rPr>
          <w:rFonts w:ascii="Arial" w:eastAsia="Times New Roman" w:hAnsi="Arial" w:cs="Arial"/>
          <w:color w:val="0B0C0C"/>
          <w:szCs w:val="29"/>
          <w:lang w:eastAsia="uk-UA"/>
        </w:rPr>
        <w:t>’</w:t>
      </w:r>
      <w:r w:rsidR="003E0F97">
        <w:rPr>
          <w:rFonts w:ascii="Arial" w:eastAsia="Times New Roman" w:hAnsi="Arial" w:cs="Arial"/>
          <w:color w:val="0B0C0C"/>
          <w:szCs w:val="29"/>
          <w:lang w:eastAsia="uk-UA"/>
        </w:rPr>
        <w:t xml:space="preserve">я </w:t>
      </w:r>
      <w:r w:rsidRPr="004C2E60">
        <w:rPr>
          <w:rFonts w:ascii="Arial" w:eastAsia="Times New Roman" w:hAnsi="Arial" w:cs="Arial"/>
          <w:color w:val="0B0C0C"/>
          <w:szCs w:val="29"/>
          <w:lang w:val="uk" w:eastAsia="uk-UA"/>
        </w:rPr>
        <w:t>відрізняються залежно від вантаж</w:t>
      </w:r>
      <w:r w:rsidR="006E614A">
        <w:rPr>
          <w:rFonts w:ascii="Arial" w:eastAsia="Times New Roman" w:hAnsi="Arial" w:cs="Arial"/>
          <w:color w:val="0B0C0C"/>
          <w:szCs w:val="29"/>
          <w:lang w:val="uk" w:eastAsia="uk-UA"/>
        </w:rPr>
        <w:t>ів</w:t>
      </w:r>
      <w:r w:rsidRPr="004C2E60">
        <w:rPr>
          <w:rFonts w:ascii="Arial" w:eastAsia="Times New Roman" w:hAnsi="Arial" w:cs="Arial"/>
          <w:color w:val="0B0C0C"/>
          <w:szCs w:val="29"/>
          <w:lang w:val="uk" w:eastAsia="uk-UA"/>
        </w:rPr>
        <w:t>. У сертифікаті вказ</w:t>
      </w:r>
      <w:r w:rsidR="006E614A">
        <w:rPr>
          <w:rFonts w:ascii="Arial" w:eastAsia="Times New Roman" w:hAnsi="Arial" w:cs="Arial"/>
          <w:color w:val="0B0C0C"/>
          <w:szCs w:val="29"/>
          <w:lang w:val="uk" w:eastAsia="uk-UA"/>
        </w:rPr>
        <w:t>ується</w:t>
      </w:r>
      <w:r w:rsidRPr="004C2E60">
        <w:rPr>
          <w:rFonts w:ascii="Arial" w:eastAsia="Times New Roman" w:hAnsi="Arial" w:cs="Arial"/>
          <w:color w:val="0B0C0C"/>
          <w:szCs w:val="29"/>
          <w:lang w:val="uk" w:eastAsia="uk-UA"/>
        </w:rPr>
        <w:t>, чи є поле обов’язковим чи ні.</w:t>
      </w:r>
    </w:p>
    <w:p w14:paraId="0DADD062" w14:textId="61AEEDA2"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 контейнера/№ пломби (</w:t>
      </w:r>
      <w:r w:rsidR="00060748">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443214">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23)</w:t>
      </w:r>
    </w:p>
    <w:p w14:paraId="601FF65F" w14:textId="3B444C62"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Якщо </w:t>
      </w:r>
      <w:r w:rsidR="00060748">
        <w:rPr>
          <w:rFonts w:ascii="Arial" w:eastAsia="Times New Roman" w:hAnsi="Arial" w:cs="Arial"/>
          <w:color w:val="0B0C0C"/>
          <w:szCs w:val="29"/>
          <w:lang w:val="uk" w:eastAsia="uk-UA"/>
        </w:rPr>
        <w:t>застосовується</w:t>
      </w:r>
      <w:r w:rsidRPr="004C2E60">
        <w:rPr>
          <w:rFonts w:ascii="Arial" w:eastAsia="Times New Roman" w:hAnsi="Arial" w:cs="Arial"/>
          <w:color w:val="0B0C0C"/>
          <w:szCs w:val="29"/>
          <w:lang w:val="uk" w:eastAsia="uk-UA"/>
        </w:rPr>
        <w:t>, вкажіть відповідні номери.</w:t>
      </w:r>
    </w:p>
    <w:p w14:paraId="453B923F" w14:textId="3FF6868C" w:rsidR="009B2AA5" w:rsidRPr="004C2E60" w:rsidRDefault="00060748"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Вкажіть</w:t>
      </w:r>
      <w:r w:rsidR="00895571" w:rsidRPr="004C2E60">
        <w:rPr>
          <w:rFonts w:ascii="Arial" w:eastAsia="Times New Roman" w:hAnsi="Arial" w:cs="Arial"/>
          <w:color w:val="0B0C0C"/>
          <w:szCs w:val="29"/>
          <w:lang w:val="uk" w:eastAsia="uk-UA"/>
        </w:rPr>
        <w:t xml:space="preserve"> номер контейнера, якщо вантаж транспортується в закритих контейнерах. Надайте номер офіційної </w:t>
      </w:r>
      <w:r>
        <w:rPr>
          <w:rFonts w:ascii="Arial" w:eastAsia="Times New Roman" w:hAnsi="Arial" w:cs="Arial"/>
          <w:color w:val="0B0C0C"/>
          <w:szCs w:val="29"/>
          <w:lang w:val="uk" w:eastAsia="uk-UA"/>
        </w:rPr>
        <w:t>пломби</w:t>
      </w:r>
      <w:r w:rsidR="00895571" w:rsidRPr="004C2E60">
        <w:rPr>
          <w:rFonts w:ascii="Arial" w:eastAsia="Times New Roman" w:hAnsi="Arial" w:cs="Arial"/>
          <w:color w:val="0B0C0C"/>
          <w:szCs w:val="29"/>
          <w:lang w:val="uk" w:eastAsia="uk-UA"/>
        </w:rPr>
        <w:t>.</w:t>
      </w:r>
    </w:p>
    <w:p w14:paraId="19665EC5" w14:textId="07F98EA9"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Офіційна </w:t>
      </w:r>
      <w:r w:rsidR="00060748">
        <w:rPr>
          <w:rFonts w:ascii="Arial" w:eastAsia="Times New Roman" w:hAnsi="Arial" w:cs="Arial"/>
          <w:color w:val="0B0C0C"/>
          <w:szCs w:val="29"/>
          <w:lang w:val="uk" w:eastAsia="uk-UA"/>
        </w:rPr>
        <w:t>пломба</w:t>
      </w:r>
      <w:r w:rsidRPr="004C2E60">
        <w:rPr>
          <w:rFonts w:ascii="Arial" w:eastAsia="Times New Roman" w:hAnsi="Arial" w:cs="Arial"/>
          <w:color w:val="0B0C0C"/>
          <w:szCs w:val="29"/>
          <w:lang w:val="uk" w:eastAsia="uk-UA"/>
        </w:rPr>
        <w:t xml:space="preserve"> застосовується, якщо пломба наклеюється на контейнер, вантажівку або залізничний вагон під наглядом компетентного органу, який видає сертифікат.</w:t>
      </w:r>
    </w:p>
    <w:p w14:paraId="074E63EB" w14:textId="6ED059B4"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Опис товарів (</w:t>
      </w:r>
      <w:r w:rsidR="00060748">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AD0C71">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25)</w:t>
      </w:r>
    </w:p>
    <w:p w14:paraId="655BD243" w14:textId="2A0A8F9D" w:rsidR="009B2AA5" w:rsidRPr="004C2E60" w:rsidRDefault="00060748"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 xml:space="preserve">Відповідно до зазначення у </w:t>
      </w:r>
      <w:r w:rsidR="00895571" w:rsidRPr="004C2E60">
        <w:rPr>
          <w:rFonts w:ascii="Arial" w:eastAsia="Times New Roman" w:hAnsi="Arial" w:cs="Arial"/>
          <w:color w:val="0B0C0C"/>
          <w:szCs w:val="29"/>
          <w:lang w:val="uk" w:eastAsia="uk-UA"/>
        </w:rPr>
        <w:t xml:space="preserve"> відповідному сертифікаті</w:t>
      </w:r>
      <w:r w:rsidR="00AD0C71">
        <w:rPr>
          <w:rFonts w:ascii="Arial" w:eastAsia="Times New Roman" w:hAnsi="Arial" w:cs="Arial"/>
          <w:color w:val="0B0C0C"/>
          <w:szCs w:val="29"/>
          <w:lang w:val="uk" w:eastAsia="uk-UA"/>
        </w:rPr>
        <w:t xml:space="preserve"> </w:t>
      </w:r>
      <w:proofErr w:type="spellStart"/>
      <w:r w:rsidR="00AD0C71">
        <w:rPr>
          <w:rFonts w:ascii="Arial" w:eastAsia="Times New Roman" w:hAnsi="Arial" w:cs="Arial"/>
          <w:color w:val="0B0C0C"/>
          <w:szCs w:val="29"/>
          <w:lang w:val="uk" w:eastAsia="uk-UA"/>
        </w:rPr>
        <w:t>здоров</w:t>
      </w:r>
      <w:proofErr w:type="spellEnd"/>
      <w:r w:rsidR="00AD0C71" w:rsidRPr="00060748">
        <w:rPr>
          <w:rFonts w:ascii="Arial" w:eastAsia="Times New Roman" w:hAnsi="Arial" w:cs="Arial"/>
          <w:color w:val="0B0C0C"/>
          <w:szCs w:val="29"/>
          <w:lang w:val="ru-RU" w:eastAsia="uk-UA"/>
        </w:rPr>
        <w:t>’</w:t>
      </w:r>
      <w:r w:rsidR="00AD0C71">
        <w:rPr>
          <w:rFonts w:ascii="Arial" w:eastAsia="Times New Roman" w:hAnsi="Arial" w:cs="Arial"/>
          <w:color w:val="0B0C0C"/>
          <w:szCs w:val="29"/>
          <w:lang w:eastAsia="uk-UA"/>
        </w:rPr>
        <w:t>я</w:t>
      </w:r>
      <w:r w:rsidR="00895571" w:rsidRPr="004C2E60">
        <w:rPr>
          <w:rFonts w:ascii="Arial" w:eastAsia="Times New Roman" w:hAnsi="Arial" w:cs="Arial"/>
          <w:color w:val="0B0C0C"/>
          <w:szCs w:val="29"/>
          <w:lang w:val="uk" w:eastAsia="uk-UA"/>
        </w:rPr>
        <w:t xml:space="preserve">, </w:t>
      </w:r>
      <w:r>
        <w:rPr>
          <w:rFonts w:ascii="Arial" w:eastAsia="Times New Roman" w:hAnsi="Arial" w:cs="Arial"/>
          <w:color w:val="0B0C0C"/>
          <w:szCs w:val="29"/>
          <w:lang w:val="uk" w:eastAsia="uk-UA"/>
        </w:rPr>
        <w:t>вкажіть</w:t>
      </w:r>
      <w:r w:rsidR="00895571" w:rsidRPr="004C2E60">
        <w:rPr>
          <w:rFonts w:ascii="Arial" w:eastAsia="Times New Roman" w:hAnsi="Arial" w:cs="Arial"/>
          <w:color w:val="0B0C0C"/>
          <w:szCs w:val="29"/>
          <w:lang w:val="uk" w:eastAsia="uk-UA"/>
        </w:rPr>
        <w:t>:</w:t>
      </w:r>
    </w:p>
    <w:p w14:paraId="0E9E2E68" w14:textId="2823C032" w:rsidR="009B2AA5" w:rsidRPr="004C2E60" w:rsidRDefault="00895571" w:rsidP="004C2E60">
      <w:pPr>
        <w:numPr>
          <w:ilvl w:val="0"/>
          <w:numId w:val="2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мету </w:t>
      </w:r>
      <w:r w:rsidR="00060748">
        <w:rPr>
          <w:rFonts w:ascii="Arial" w:eastAsia="Times New Roman" w:hAnsi="Arial" w:cs="Arial"/>
          <w:color w:val="0B0C0C"/>
          <w:szCs w:val="29"/>
          <w:lang w:val="uk" w:eastAsia="uk-UA"/>
        </w:rPr>
        <w:t xml:space="preserve">для </w:t>
      </w:r>
      <w:r w:rsidRPr="004C2E60">
        <w:rPr>
          <w:rFonts w:ascii="Arial" w:eastAsia="Times New Roman" w:hAnsi="Arial" w:cs="Arial"/>
          <w:color w:val="0B0C0C"/>
          <w:szCs w:val="29"/>
          <w:lang w:val="uk" w:eastAsia="uk-UA"/>
        </w:rPr>
        <w:t>розміщення товарів на ринку</w:t>
      </w:r>
    </w:p>
    <w:p w14:paraId="65670BFE" w14:textId="77777777" w:rsidR="009B2AA5" w:rsidRPr="004C2E60" w:rsidRDefault="00895571" w:rsidP="004C2E60">
      <w:pPr>
        <w:numPr>
          <w:ilvl w:val="0"/>
          <w:numId w:val="22"/>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цільове використання продуктів</w:t>
      </w:r>
    </w:p>
    <w:p w14:paraId="3D4402AA"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Корми для тварин: стосується лише побічних продуктів тваринного походження, призначених для корму для тварин, як зазначено в </w:t>
      </w:r>
      <w:hyperlink r:id="rId21" w:history="1">
        <w:r w:rsidRPr="004C2E60">
          <w:rPr>
            <w:rFonts w:ascii="Arial" w:eastAsia="Times New Roman" w:hAnsi="Arial" w:cs="Arial"/>
            <w:color w:val="1D70B8"/>
            <w:szCs w:val="29"/>
            <w:u w:val="single"/>
            <w:lang w:val="uk" w:eastAsia="uk-UA"/>
          </w:rPr>
          <w:t>Регламенті (ЄС) № 1069/2009 Європейського Парламенту та Ради від 21 жовтня 2009 року, що встановлює правила охорони здоров’я щодо побічних продуктів тваринного походження та похідних продуктів як таких, що не призначені для споживання людиною, та визнає недійсним Регламент (ЄС) № 1774/2002 (Регламент про побічні продукти тваринного походження</w:t>
        </w:r>
      </w:hyperlink>
      <w:r w:rsidRPr="004C2E60">
        <w:rPr>
          <w:rFonts w:ascii="Arial" w:eastAsia="Times New Roman" w:hAnsi="Arial" w:cs="Arial"/>
          <w:color w:val="0B0C0C"/>
          <w:szCs w:val="29"/>
          <w:lang w:val="uk" w:eastAsia="uk-UA"/>
        </w:rPr>
        <w:t>.</w:t>
      </w:r>
    </w:p>
    <w:p w14:paraId="7527031B"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Затверджений орган: переміщення тварин до затвердженого органу, інституту або центру, як зазначено в </w:t>
      </w:r>
      <w:hyperlink r:id="rId22" w:history="1">
        <w:r w:rsidRPr="004C2E60">
          <w:rPr>
            <w:rFonts w:ascii="Arial" w:eastAsia="Times New Roman" w:hAnsi="Arial" w:cs="Arial"/>
            <w:color w:val="1D70B8"/>
            <w:szCs w:val="29"/>
            <w:u w:val="single"/>
            <w:lang w:val="uk" w:eastAsia="uk-UA"/>
          </w:rPr>
          <w:t>Директиві Ради 92/65/ЄЕС від 13 липня 1992 року, що встановлює вимоги щодо здоров'я тварин, що регулюють торгівлю та імпорт у Співтовариство тварин, сперми, яйцеклітин та ембріонів, на які не поширюються вимоги щодо здоров'я тварин, викладені в спеціальних правилах Співтовариства, зазначених у Додатку A (I) до Директиви 90/425/ЄЕС</w:t>
        </w:r>
      </w:hyperlink>
    </w:p>
    <w:p w14:paraId="74AF0A5B"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Штучне розмноження: тільки для зародкових продуктів.</w:t>
      </w:r>
    </w:p>
    <w:p w14:paraId="7A2D4675" w14:textId="3C540112"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Розведення/виробництво: для племінних та продуктивних тварин, у тому числі </w:t>
      </w:r>
      <w:r w:rsidR="00322FDE">
        <w:rPr>
          <w:rFonts w:ascii="Arial" w:eastAsia="Times New Roman" w:hAnsi="Arial" w:cs="Arial"/>
          <w:color w:val="0B0C0C"/>
          <w:szCs w:val="29"/>
          <w:lang w:val="uk" w:eastAsia="uk-UA"/>
        </w:rPr>
        <w:t>об</w:t>
      </w:r>
      <w:r w:rsidR="00322FDE" w:rsidRPr="00322FDE">
        <w:rPr>
          <w:rFonts w:ascii="Arial" w:eastAsia="Times New Roman" w:hAnsi="Arial" w:cs="Arial"/>
          <w:color w:val="0B0C0C"/>
          <w:szCs w:val="29"/>
          <w:lang w:val="ru-RU" w:eastAsia="uk-UA"/>
        </w:rPr>
        <w:t>’</w:t>
      </w:r>
      <w:proofErr w:type="spellStart"/>
      <w:r w:rsidR="00322FDE">
        <w:rPr>
          <w:rFonts w:ascii="Arial" w:eastAsia="Times New Roman" w:hAnsi="Arial" w:cs="Arial"/>
          <w:color w:val="0B0C0C"/>
          <w:szCs w:val="29"/>
          <w:lang w:val="uk" w:eastAsia="uk-UA"/>
        </w:rPr>
        <w:t>єктів</w:t>
      </w:r>
      <w:proofErr w:type="spellEnd"/>
      <w:r w:rsidRPr="004C2E60">
        <w:rPr>
          <w:rFonts w:ascii="Arial" w:eastAsia="Times New Roman" w:hAnsi="Arial" w:cs="Arial"/>
          <w:color w:val="0B0C0C"/>
          <w:szCs w:val="29"/>
          <w:lang w:val="uk" w:eastAsia="uk-UA"/>
        </w:rPr>
        <w:t xml:space="preserve"> аквакультури, призначених для </w:t>
      </w:r>
      <w:r w:rsidR="00322FDE">
        <w:rPr>
          <w:rFonts w:ascii="Arial" w:eastAsia="Times New Roman" w:hAnsi="Arial" w:cs="Arial"/>
          <w:color w:val="0B0C0C"/>
          <w:szCs w:val="29"/>
          <w:lang w:val="uk" w:eastAsia="uk-UA"/>
        </w:rPr>
        <w:t>фермерської</w:t>
      </w:r>
      <w:r w:rsidRPr="004C2E60">
        <w:rPr>
          <w:rFonts w:ascii="Arial" w:eastAsia="Times New Roman" w:hAnsi="Arial" w:cs="Arial"/>
          <w:color w:val="0B0C0C"/>
          <w:szCs w:val="29"/>
          <w:lang w:val="uk" w:eastAsia="uk-UA"/>
        </w:rPr>
        <w:t xml:space="preserve"> діяльності.</w:t>
      </w:r>
    </w:p>
    <w:p w14:paraId="35F4EB05" w14:textId="406808CF"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Консервна промисловість: для </w:t>
      </w:r>
      <w:r w:rsidR="00322FDE">
        <w:rPr>
          <w:rFonts w:ascii="Arial" w:eastAsia="Times New Roman" w:hAnsi="Arial" w:cs="Arial"/>
          <w:color w:val="0B0C0C"/>
          <w:szCs w:val="29"/>
          <w:lang w:val="uk" w:eastAsia="uk-UA"/>
        </w:rPr>
        <w:t xml:space="preserve">прикладу - </w:t>
      </w:r>
      <w:r w:rsidRPr="004C2E60">
        <w:rPr>
          <w:rFonts w:ascii="Arial" w:eastAsia="Times New Roman" w:hAnsi="Arial" w:cs="Arial"/>
          <w:color w:val="0B0C0C"/>
          <w:szCs w:val="29"/>
          <w:lang w:val="uk" w:eastAsia="uk-UA"/>
        </w:rPr>
        <w:t>тун</w:t>
      </w:r>
      <w:r w:rsidR="00322FDE">
        <w:rPr>
          <w:rFonts w:ascii="Arial" w:eastAsia="Times New Roman" w:hAnsi="Arial" w:cs="Arial"/>
          <w:color w:val="0B0C0C"/>
          <w:szCs w:val="29"/>
          <w:lang w:val="uk" w:eastAsia="uk-UA"/>
        </w:rPr>
        <w:t>ець</w:t>
      </w:r>
      <w:r w:rsidRPr="004C2E60">
        <w:rPr>
          <w:rFonts w:ascii="Arial" w:eastAsia="Times New Roman" w:hAnsi="Arial" w:cs="Arial"/>
          <w:color w:val="0B0C0C"/>
          <w:szCs w:val="29"/>
          <w:lang w:val="uk" w:eastAsia="uk-UA"/>
        </w:rPr>
        <w:t>, призначен</w:t>
      </w:r>
      <w:r w:rsidR="00322FDE">
        <w:rPr>
          <w:rFonts w:ascii="Arial" w:eastAsia="Times New Roman" w:hAnsi="Arial" w:cs="Arial"/>
          <w:color w:val="0B0C0C"/>
          <w:szCs w:val="29"/>
          <w:lang w:val="uk" w:eastAsia="uk-UA"/>
        </w:rPr>
        <w:t xml:space="preserve">ий </w:t>
      </w:r>
      <w:r w:rsidRPr="004C2E60">
        <w:rPr>
          <w:rFonts w:ascii="Arial" w:eastAsia="Times New Roman" w:hAnsi="Arial" w:cs="Arial"/>
          <w:color w:val="0B0C0C"/>
          <w:szCs w:val="29"/>
          <w:lang w:val="uk" w:eastAsia="uk-UA"/>
        </w:rPr>
        <w:t>для консервної промисловості.</w:t>
      </w:r>
    </w:p>
    <w:p w14:paraId="0FE8E3AE" w14:textId="0F5F1FBD"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Цирк/виставка: для зареєстрованих циркових і виставкових тварин </w:t>
      </w:r>
      <w:r w:rsidR="00322FDE">
        <w:rPr>
          <w:rFonts w:ascii="Arial" w:eastAsia="Times New Roman" w:hAnsi="Arial" w:cs="Arial"/>
          <w:color w:val="0B0C0C"/>
          <w:szCs w:val="29"/>
          <w:lang w:val="uk" w:eastAsia="uk-UA"/>
        </w:rPr>
        <w:t>та</w:t>
      </w:r>
      <w:r w:rsidRPr="004C2E60">
        <w:rPr>
          <w:rFonts w:ascii="Arial" w:eastAsia="Times New Roman" w:hAnsi="Arial" w:cs="Arial"/>
          <w:color w:val="0B0C0C"/>
          <w:szCs w:val="29"/>
          <w:lang w:val="uk" w:eastAsia="uk-UA"/>
        </w:rPr>
        <w:t xml:space="preserve"> водних тварин для акваріумів або подібних підприємств, </w:t>
      </w:r>
      <w:r w:rsidR="00322FDE">
        <w:rPr>
          <w:rFonts w:ascii="Arial" w:eastAsia="Times New Roman" w:hAnsi="Arial" w:cs="Arial"/>
          <w:color w:val="0B0C0C"/>
          <w:szCs w:val="29"/>
          <w:lang w:val="uk" w:eastAsia="uk-UA"/>
        </w:rPr>
        <w:t>не для подальшого продажу</w:t>
      </w:r>
      <w:r w:rsidRPr="004C2E60">
        <w:rPr>
          <w:rFonts w:ascii="Arial" w:eastAsia="Times New Roman" w:hAnsi="Arial" w:cs="Arial"/>
          <w:color w:val="0B0C0C"/>
          <w:szCs w:val="29"/>
          <w:lang w:val="uk" w:eastAsia="uk-UA"/>
        </w:rPr>
        <w:t>.</w:t>
      </w:r>
    </w:p>
    <w:p w14:paraId="74733AE9"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Відгодівля: тільки для </w:t>
      </w:r>
      <w:proofErr w:type="spellStart"/>
      <w:r w:rsidRPr="004C2E60">
        <w:rPr>
          <w:rFonts w:ascii="Arial" w:eastAsia="Times New Roman" w:hAnsi="Arial" w:cs="Arial"/>
          <w:color w:val="0B0C0C"/>
          <w:szCs w:val="29"/>
          <w:lang w:val="uk" w:eastAsia="uk-UA"/>
        </w:rPr>
        <w:t>овець</w:t>
      </w:r>
      <w:proofErr w:type="spellEnd"/>
      <w:r w:rsidRPr="004C2E60">
        <w:rPr>
          <w:rFonts w:ascii="Arial" w:eastAsia="Times New Roman" w:hAnsi="Arial" w:cs="Arial"/>
          <w:color w:val="0B0C0C"/>
          <w:szCs w:val="29"/>
          <w:lang w:val="uk" w:eastAsia="uk-UA"/>
        </w:rPr>
        <w:t xml:space="preserve"> і кіз.</w:t>
      </w:r>
    </w:p>
    <w:p w14:paraId="03A7FF66" w14:textId="29688936"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Подальш</w:t>
      </w:r>
      <w:r w:rsidR="00322FDE">
        <w:rPr>
          <w:rFonts w:ascii="Arial" w:eastAsia="Times New Roman" w:hAnsi="Arial" w:cs="Arial"/>
          <w:color w:val="0B0C0C"/>
          <w:szCs w:val="29"/>
          <w:lang w:val="uk" w:eastAsia="uk-UA"/>
        </w:rPr>
        <w:t>а</w:t>
      </w:r>
      <w:r w:rsidRPr="004C2E60">
        <w:rPr>
          <w:rFonts w:ascii="Arial" w:eastAsia="Times New Roman" w:hAnsi="Arial" w:cs="Arial"/>
          <w:color w:val="0B0C0C"/>
          <w:szCs w:val="29"/>
          <w:lang w:val="uk" w:eastAsia="uk-UA"/>
        </w:rPr>
        <w:t xml:space="preserve"> п</w:t>
      </w:r>
      <w:r w:rsidR="00322FDE">
        <w:rPr>
          <w:rFonts w:ascii="Arial" w:eastAsia="Times New Roman" w:hAnsi="Arial" w:cs="Arial"/>
          <w:color w:val="0B0C0C"/>
          <w:szCs w:val="29"/>
          <w:lang w:val="uk" w:eastAsia="uk-UA"/>
        </w:rPr>
        <w:t>ереробка</w:t>
      </w:r>
      <w:r w:rsidRPr="004C2E60">
        <w:rPr>
          <w:rFonts w:ascii="Arial" w:eastAsia="Times New Roman" w:hAnsi="Arial" w:cs="Arial"/>
          <w:color w:val="0B0C0C"/>
          <w:szCs w:val="29"/>
          <w:lang w:val="uk" w:eastAsia="uk-UA"/>
        </w:rPr>
        <w:t xml:space="preserve">: для продуктів, які підлягають подальшій </w:t>
      </w:r>
      <w:r w:rsidR="00322FDE">
        <w:rPr>
          <w:rFonts w:ascii="Arial" w:eastAsia="Times New Roman" w:hAnsi="Arial" w:cs="Arial"/>
          <w:color w:val="0B0C0C"/>
          <w:szCs w:val="29"/>
          <w:lang w:val="uk" w:eastAsia="uk-UA"/>
        </w:rPr>
        <w:t>переробці</w:t>
      </w:r>
      <w:r w:rsidRPr="004C2E60">
        <w:rPr>
          <w:rFonts w:ascii="Arial" w:eastAsia="Times New Roman" w:hAnsi="Arial" w:cs="Arial"/>
          <w:color w:val="0B0C0C"/>
          <w:szCs w:val="29"/>
          <w:lang w:val="uk" w:eastAsia="uk-UA"/>
        </w:rPr>
        <w:t xml:space="preserve"> перед </w:t>
      </w:r>
      <w:r w:rsidR="00322FDE">
        <w:rPr>
          <w:rFonts w:ascii="Arial" w:eastAsia="Times New Roman" w:hAnsi="Arial" w:cs="Arial"/>
          <w:color w:val="0B0C0C"/>
          <w:szCs w:val="29"/>
          <w:lang w:val="uk" w:eastAsia="uk-UA"/>
        </w:rPr>
        <w:t>розміщенням</w:t>
      </w:r>
      <w:r w:rsidRPr="004C2E60">
        <w:rPr>
          <w:rFonts w:ascii="Arial" w:eastAsia="Times New Roman" w:hAnsi="Arial" w:cs="Arial"/>
          <w:color w:val="0B0C0C"/>
          <w:szCs w:val="29"/>
          <w:lang w:val="uk" w:eastAsia="uk-UA"/>
        </w:rPr>
        <w:t xml:space="preserve"> на рин</w:t>
      </w:r>
      <w:r w:rsidR="00322FDE">
        <w:rPr>
          <w:rFonts w:ascii="Arial" w:eastAsia="Times New Roman" w:hAnsi="Arial" w:cs="Arial"/>
          <w:color w:val="0B0C0C"/>
          <w:szCs w:val="29"/>
          <w:lang w:val="uk" w:eastAsia="uk-UA"/>
        </w:rPr>
        <w:t>ку</w:t>
      </w:r>
      <w:r w:rsidRPr="004C2E60">
        <w:rPr>
          <w:rFonts w:ascii="Arial" w:eastAsia="Times New Roman" w:hAnsi="Arial" w:cs="Arial"/>
          <w:color w:val="0B0C0C"/>
          <w:szCs w:val="29"/>
          <w:lang w:val="uk" w:eastAsia="uk-UA"/>
        </w:rPr>
        <w:t>.</w:t>
      </w:r>
    </w:p>
    <w:p w14:paraId="5EFD9E2E"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Поповнення поголів'я диких птахів: тільки для диких птахів з метою відновлення поголів'я.</w:t>
      </w:r>
    </w:p>
    <w:p w14:paraId="42AA3868" w14:textId="2A649F61" w:rsidR="009B2AA5" w:rsidRPr="004C2E60" w:rsidRDefault="00895571" w:rsidP="0089587E">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lastRenderedPageBreak/>
        <w:t xml:space="preserve">Споживання людиною: тільки для продуктів, призначених для споживання людиною, для яких згідно з чинним законодавством ЄС вимагається </w:t>
      </w:r>
      <w:r w:rsidR="003E0F97">
        <w:rPr>
          <w:rFonts w:ascii="Arial" w:eastAsia="Times New Roman" w:hAnsi="Arial" w:cs="Arial"/>
          <w:color w:val="0B0C0C"/>
          <w:szCs w:val="29"/>
          <w:lang w:val="uk" w:eastAsia="uk-UA"/>
        </w:rPr>
        <w:t xml:space="preserve">сертифікат </w:t>
      </w:r>
      <w:proofErr w:type="spellStart"/>
      <w:r w:rsidR="003E0F97">
        <w:rPr>
          <w:rFonts w:ascii="Arial" w:eastAsia="Times New Roman" w:hAnsi="Arial" w:cs="Arial"/>
          <w:color w:val="0B0C0C"/>
          <w:szCs w:val="29"/>
          <w:lang w:val="uk" w:eastAsia="uk-UA"/>
        </w:rPr>
        <w:t>здоров</w:t>
      </w:r>
      <w:proofErr w:type="spellEnd"/>
      <w:r w:rsidR="003E0F97" w:rsidRPr="00322FDE">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 xml:space="preserve">я </w:t>
      </w:r>
      <w:r w:rsidRPr="004C2E60">
        <w:rPr>
          <w:rFonts w:ascii="Arial" w:eastAsia="Times New Roman" w:hAnsi="Arial" w:cs="Arial"/>
          <w:color w:val="0B0C0C"/>
          <w:szCs w:val="29"/>
          <w:lang w:val="uk" w:eastAsia="uk-UA"/>
        </w:rPr>
        <w:t>або ветеринарний сертифікат.</w:t>
      </w:r>
    </w:p>
    <w:p w14:paraId="1742C4A0" w14:textId="77777777" w:rsidR="009B2AA5" w:rsidRPr="004C2E60" w:rsidRDefault="00895571" w:rsidP="0089587E">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Інше: призначені для цілей, не зазначених у цій класифікації, включаючи водних тварин, призначених для рибного промислу.</w:t>
      </w:r>
    </w:p>
    <w:p w14:paraId="777DF59B" w14:textId="77777777" w:rsidR="009B2AA5" w:rsidRPr="004C2E60" w:rsidRDefault="00895571" w:rsidP="0089587E">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Домашні тварини: комерційні переміщення собак, котів, тхорів та птахів. Для декоративних водних тварин, призначених для зоомагазинів або подібних підприємств для подальшого продажу.</w:t>
      </w:r>
    </w:p>
    <w:p w14:paraId="36442017" w14:textId="46D771C1" w:rsidR="009B2AA5" w:rsidRPr="004C2E60" w:rsidRDefault="00895571" w:rsidP="0089587E">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Фармацевтичне використання: побічні продукти тваринного походження, непридатні для споживання людьми або </w:t>
      </w:r>
      <w:r w:rsidR="0089587E">
        <w:rPr>
          <w:rFonts w:ascii="Arial" w:eastAsia="Times New Roman" w:hAnsi="Arial" w:cs="Arial"/>
          <w:color w:val="0B0C0C"/>
          <w:szCs w:val="29"/>
          <w:lang w:val="uk" w:eastAsia="uk-UA"/>
        </w:rPr>
        <w:t xml:space="preserve">годування </w:t>
      </w:r>
      <w:r w:rsidRPr="004C2E60">
        <w:rPr>
          <w:rFonts w:ascii="Arial" w:eastAsia="Times New Roman" w:hAnsi="Arial" w:cs="Arial"/>
          <w:color w:val="0B0C0C"/>
          <w:szCs w:val="29"/>
          <w:lang w:val="uk" w:eastAsia="uk-UA"/>
        </w:rPr>
        <w:t xml:space="preserve">тварин, як зазначено в </w:t>
      </w:r>
      <w:hyperlink r:id="rId23" w:history="1">
        <w:r w:rsidRPr="004C2E60">
          <w:rPr>
            <w:rFonts w:ascii="Arial" w:eastAsia="Times New Roman" w:hAnsi="Arial" w:cs="Arial"/>
            <w:color w:val="1D70B8"/>
            <w:szCs w:val="29"/>
            <w:u w:val="single"/>
            <w:lang w:val="uk" w:eastAsia="uk-UA"/>
          </w:rPr>
          <w:t>Регламенті (ЄС) № 1069/2009</w:t>
        </w:r>
      </w:hyperlink>
      <w:r w:rsidRPr="004C2E60">
        <w:rPr>
          <w:rFonts w:ascii="Arial" w:eastAsia="Times New Roman" w:hAnsi="Arial" w:cs="Arial"/>
          <w:color w:val="0B0C0C"/>
          <w:szCs w:val="29"/>
          <w:lang w:val="uk" w:eastAsia="uk-UA"/>
        </w:rPr>
        <w:t>.</w:t>
      </w:r>
    </w:p>
    <w:p w14:paraId="6E8FD1AB" w14:textId="77777777" w:rsidR="009B2AA5" w:rsidRPr="004C2E60" w:rsidRDefault="00895571" w:rsidP="00845554">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Карантин стосується:</w:t>
      </w:r>
    </w:p>
    <w:p w14:paraId="1E6B799F" w14:textId="77777777" w:rsidR="009B2AA5" w:rsidRPr="004C2E60" w:rsidRDefault="00895571" w:rsidP="00845554">
      <w:pPr>
        <w:numPr>
          <w:ilvl w:val="0"/>
          <w:numId w:val="2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птахів, крім домашньої птиці</w:t>
      </w:r>
      <w:hyperlink r:id="rId24" w:history="1">
        <w:r w:rsidRPr="004C2E60">
          <w:rPr>
            <w:rFonts w:ascii="Arial" w:eastAsia="Times New Roman" w:hAnsi="Arial" w:cs="Arial"/>
            <w:color w:val="1D70B8"/>
            <w:szCs w:val="29"/>
            <w:u w:val="single"/>
            <w:lang w:val="uk" w:eastAsia="uk-UA"/>
          </w:rPr>
          <w:t>, Регламент Комісії (ЄС) № 139/2013 від 7 січня 2013 року, що встановлює умови здоров’я тварин для імпорту певних птахів до Союзу та умови їх карантину</w:t>
        </w:r>
      </w:hyperlink>
    </w:p>
    <w:p w14:paraId="1C257CD7" w14:textId="4E456907" w:rsidR="009B2AA5" w:rsidRPr="004C2E60" w:rsidRDefault="00845554" w:rsidP="00845554">
      <w:pPr>
        <w:numPr>
          <w:ilvl w:val="0"/>
          <w:numId w:val="23"/>
        </w:numPr>
        <w:shd w:val="clear" w:color="auto" w:fill="FFFFFF"/>
        <w:spacing w:before="120" w:after="120" w:line="240" w:lineRule="auto"/>
        <w:ind w:left="300"/>
        <w:jc w:val="both"/>
        <w:rPr>
          <w:rFonts w:ascii="Arial" w:eastAsia="Times New Roman" w:hAnsi="Arial" w:cs="Arial"/>
          <w:color w:val="0B0C0C"/>
          <w:szCs w:val="29"/>
          <w:lang w:eastAsia="uk-UA"/>
        </w:rPr>
      </w:pPr>
      <w:r>
        <w:rPr>
          <w:rFonts w:ascii="Arial" w:eastAsia="Times New Roman" w:hAnsi="Arial" w:cs="Arial"/>
          <w:color w:val="0B0C0C"/>
          <w:szCs w:val="29"/>
          <w:lang w:val="uk" w:eastAsia="uk-UA"/>
        </w:rPr>
        <w:t>хижих</w:t>
      </w:r>
      <w:r w:rsidR="00895571" w:rsidRPr="004C2E60">
        <w:rPr>
          <w:rFonts w:ascii="Arial" w:eastAsia="Times New Roman" w:hAnsi="Arial" w:cs="Arial"/>
          <w:color w:val="0B0C0C"/>
          <w:szCs w:val="29"/>
          <w:lang w:val="uk" w:eastAsia="uk-UA"/>
        </w:rPr>
        <w:t xml:space="preserve"> тварин, приматів та кажанів </w:t>
      </w:r>
      <w:hyperlink r:id="rId25" w:history="1">
        <w:r w:rsidR="00895571" w:rsidRPr="004C2E60">
          <w:rPr>
            <w:rFonts w:ascii="Arial" w:eastAsia="Times New Roman" w:hAnsi="Arial" w:cs="Arial"/>
            <w:color w:val="1D70B8"/>
            <w:szCs w:val="29"/>
            <w:u w:val="single"/>
            <w:lang w:val="uk" w:eastAsia="uk-UA"/>
          </w:rPr>
          <w:t>Директива 92/65/ЄЕС</w:t>
        </w:r>
      </w:hyperlink>
    </w:p>
    <w:p w14:paraId="653300CC" w14:textId="571DF3E4" w:rsidR="009B2AA5" w:rsidRPr="004C2E60" w:rsidRDefault="00845554" w:rsidP="00845554">
      <w:pPr>
        <w:numPr>
          <w:ilvl w:val="0"/>
          <w:numId w:val="23"/>
        </w:numPr>
        <w:shd w:val="clear" w:color="auto" w:fill="FFFFFF"/>
        <w:spacing w:before="120" w:after="120" w:line="240" w:lineRule="auto"/>
        <w:ind w:left="300"/>
        <w:jc w:val="both"/>
        <w:rPr>
          <w:rFonts w:ascii="Arial" w:eastAsia="Times New Roman" w:hAnsi="Arial" w:cs="Arial"/>
          <w:color w:val="0B0C0C"/>
          <w:szCs w:val="29"/>
          <w:lang w:eastAsia="uk-UA"/>
        </w:rPr>
      </w:pPr>
      <w:r>
        <w:rPr>
          <w:rFonts w:ascii="Arial" w:eastAsia="Times New Roman" w:hAnsi="Arial" w:cs="Arial"/>
          <w:color w:val="0B0C0C"/>
          <w:szCs w:val="29"/>
          <w:lang w:val="uk" w:eastAsia="uk-UA"/>
        </w:rPr>
        <w:t>об</w:t>
      </w:r>
      <w:r>
        <w:rPr>
          <w:rFonts w:ascii="Arial" w:eastAsia="Times New Roman" w:hAnsi="Arial" w:cs="Arial"/>
          <w:color w:val="0B0C0C"/>
          <w:szCs w:val="29"/>
          <w:lang w:val="en-US" w:eastAsia="uk-UA"/>
        </w:rPr>
        <w:t>’</w:t>
      </w:r>
      <w:proofErr w:type="spellStart"/>
      <w:r>
        <w:rPr>
          <w:rFonts w:ascii="Arial" w:eastAsia="Times New Roman" w:hAnsi="Arial" w:cs="Arial"/>
          <w:color w:val="0B0C0C"/>
          <w:szCs w:val="29"/>
          <w:lang w:val="uk" w:eastAsia="uk-UA"/>
        </w:rPr>
        <w:t>єктів</w:t>
      </w:r>
      <w:proofErr w:type="spellEnd"/>
      <w:r>
        <w:rPr>
          <w:rFonts w:ascii="Arial" w:eastAsia="Times New Roman" w:hAnsi="Arial" w:cs="Arial"/>
          <w:color w:val="0B0C0C"/>
          <w:szCs w:val="29"/>
          <w:lang w:val="uk" w:eastAsia="uk-UA"/>
        </w:rPr>
        <w:t xml:space="preserve"> аквакультури </w:t>
      </w:r>
      <w:r w:rsidR="00895571" w:rsidRPr="004C2E60">
        <w:rPr>
          <w:rFonts w:ascii="Arial" w:eastAsia="Times New Roman" w:hAnsi="Arial" w:cs="Arial"/>
          <w:color w:val="0B0C0C"/>
          <w:szCs w:val="29"/>
          <w:lang w:val="uk" w:eastAsia="uk-UA"/>
        </w:rPr>
        <w:t xml:space="preserve"> </w:t>
      </w:r>
      <w:hyperlink r:id="rId26" w:history="1">
        <w:r w:rsidR="00895571" w:rsidRPr="004C2E60">
          <w:rPr>
            <w:rFonts w:ascii="Arial" w:eastAsia="Times New Roman" w:hAnsi="Arial" w:cs="Arial"/>
            <w:color w:val="1D70B8"/>
            <w:szCs w:val="29"/>
            <w:u w:val="single"/>
            <w:lang w:val="uk" w:eastAsia="uk-UA"/>
          </w:rPr>
          <w:t>Рішення Комісії 2008/946/EC</w:t>
        </w:r>
      </w:hyperlink>
    </w:p>
    <w:p w14:paraId="70B270E4" w14:textId="77777777" w:rsidR="009B2AA5" w:rsidRPr="004C2E60" w:rsidRDefault="00895571" w:rsidP="00845554">
      <w:pPr>
        <w:numPr>
          <w:ilvl w:val="0"/>
          <w:numId w:val="23"/>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зареєстрованих тварин сімейства коневі: </w:t>
      </w:r>
      <w:hyperlink r:id="rId27" w:history="1">
        <w:r w:rsidRPr="004C2E60">
          <w:rPr>
            <w:rFonts w:ascii="Arial" w:eastAsia="Times New Roman" w:hAnsi="Arial" w:cs="Arial"/>
            <w:color w:val="1D70B8"/>
            <w:szCs w:val="29"/>
            <w:u w:val="single"/>
            <w:lang w:val="uk" w:eastAsia="uk-UA"/>
          </w:rPr>
          <w:t>Директива Ради 2009/156/ЄС від 30 листопада 2009 року про умови здоров'я тварин, що регулюють переміщення та імпорт з третіх країн тварин сімейства коневі</w:t>
        </w:r>
      </w:hyperlink>
    </w:p>
    <w:p w14:paraId="08A1D26B" w14:textId="77777777" w:rsidR="009B2AA5" w:rsidRPr="004C2E60" w:rsidRDefault="00895571" w:rsidP="00845554">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Перенесення: для двостулкових молюсків, призначених для очищення в місці призначення.</w:t>
      </w:r>
    </w:p>
    <w:p w14:paraId="43120273" w14:textId="1F6A7647" w:rsidR="009B2AA5" w:rsidRPr="004C2E60" w:rsidRDefault="00895571" w:rsidP="00845554">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Забій: для тварин, призначених безпосередньо або через центр </w:t>
      </w:r>
      <w:r w:rsidR="00845554">
        <w:rPr>
          <w:rFonts w:ascii="Arial" w:eastAsia="Times New Roman" w:hAnsi="Arial" w:cs="Arial"/>
          <w:color w:val="0B0C0C"/>
          <w:szCs w:val="29"/>
          <w:lang w:eastAsia="uk-UA"/>
        </w:rPr>
        <w:t xml:space="preserve">збору </w:t>
      </w:r>
      <w:r w:rsidRPr="004C2E60">
        <w:rPr>
          <w:rFonts w:ascii="Arial" w:eastAsia="Times New Roman" w:hAnsi="Arial" w:cs="Arial"/>
          <w:color w:val="0B0C0C"/>
          <w:szCs w:val="29"/>
          <w:lang w:val="uk" w:eastAsia="uk-UA"/>
        </w:rPr>
        <w:t>на бійню.</w:t>
      </w:r>
    </w:p>
    <w:p w14:paraId="24F4DCBB" w14:textId="24723648" w:rsidR="009B2AA5" w:rsidRPr="004C2E60" w:rsidRDefault="00895571" w:rsidP="00845554">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Технічне використання: побічні продукти тваринного походження, непридатні для споживання людиною або</w:t>
      </w:r>
      <w:r w:rsidR="00845554">
        <w:rPr>
          <w:rFonts w:ascii="Arial" w:eastAsia="Times New Roman" w:hAnsi="Arial" w:cs="Arial"/>
          <w:color w:val="0B0C0C"/>
          <w:szCs w:val="29"/>
          <w:lang w:val="uk" w:eastAsia="uk-UA"/>
        </w:rPr>
        <w:t xml:space="preserve"> </w:t>
      </w:r>
      <w:proofErr w:type="spellStart"/>
      <w:r w:rsidR="00845554">
        <w:rPr>
          <w:rFonts w:ascii="Arial" w:eastAsia="Times New Roman" w:hAnsi="Arial" w:cs="Arial"/>
          <w:color w:val="0B0C0C"/>
          <w:szCs w:val="29"/>
          <w:lang w:val="uk" w:eastAsia="uk-UA"/>
        </w:rPr>
        <w:t>годуання</w:t>
      </w:r>
      <w:proofErr w:type="spellEnd"/>
      <w:r w:rsidRPr="004C2E60">
        <w:rPr>
          <w:rFonts w:ascii="Arial" w:eastAsia="Times New Roman" w:hAnsi="Arial" w:cs="Arial"/>
          <w:color w:val="0B0C0C"/>
          <w:szCs w:val="29"/>
          <w:lang w:val="uk" w:eastAsia="uk-UA"/>
        </w:rPr>
        <w:t xml:space="preserve"> тварин, як зазначено в </w:t>
      </w:r>
      <w:hyperlink r:id="rId28" w:history="1">
        <w:r w:rsidRPr="004C2E60">
          <w:rPr>
            <w:rFonts w:ascii="Arial" w:eastAsia="Times New Roman" w:hAnsi="Arial" w:cs="Arial"/>
            <w:color w:val="1D70B8"/>
            <w:szCs w:val="29"/>
            <w:u w:val="single"/>
            <w:lang w:val="uk" w:eastAsia="uk-UA"/>
          </w:rPr>
          <w:t>Регламенті (ЄС) № 1069/2009</w:t>
        </w:r>
      </w:hyperlink>
      <w:r w:rsidRPr="004C2E60">
        <w:rPr>
          <w:rFonts w:ascii="Arial" w:eastAsia="Times New Roman" w:hAnsi="Arial" w:cs="Arial"/>
          <w:color w:val="0B0C0C"/>
          <w:szCs w:val="29"/>
          <w:lang w:val="uk" w:eastAsia="uk-UA"/>
        </w:rPr>
        <w:t>.</w:t>
      </w:r>
    </w:p>
    <w:p w14:paraId="60C4BB70" w14:textId="77777777" w:rsidR="009B2AA5" w:rsidRPr="004C2E60" w:rsidRDefault="00895571" w:rsidP="00845554">
      <w:pPr>
        <w:shd w:val="clear" w:color="auto" w:fill="FFFFFF"/>
        <w:spacing w:before="120" w:after="120" w:line="240" w:lineRule="auto"/>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Торгові зразки: як визначено в пункті 39 Додатку I до </w:t>
      </w:r>
      <w:hyperlink r:id="rId29" w:history="1">
        <w:r w:rsidRPr="004C2E60">
          <w:rPr>
            <w:rFonts w:ascii="Arial" w:eastAsia="Times New Roman" w:hAnsi="Arial" w:cs="Arial"/>
            <w:color w:val="1D70B8"/>
            <w:szCs w:val="29"/>
            <w:u w:val="single"/>
            <w:lang w:val="uk" w:eastAsia="uk-UA"/>
          </w:rPr>
          <w:t>Регламенту Комісії (ЄС) № 142/2011</w:t>
        </w:r>
      </w:hyperlink>
      <w:r w:rsidRPr="004C2E60">
        <w:rPr>
          <w:rFonts w:ascii="Arial" w:eastAsia="Times New Roman" w:hAnsi="Arial" w:cs="Arial"/>
          <w:color w:val="0B0C0C"/>
          <w:szCs w:val="29"/>
          <w:lang w:val="uk" w:eastAsia="uk-UA"/>
        </w:rPr>
        <w:t xml:space="preserve"> від 25 лютого 2011 року, що впроваджує:</w:t>
      </w:r>
    </w:p>
    <w:p w14:paraId="765798CB" w14:textId="77777777" w:rsidR="009B2AA5" w:rsidRPr="004C2E60" w:rsidRDefault="00895571" w:rsidP="00845554">
      <w:pPr>
        <w:numPr>
          <w:ilvl w:val="0"/>
          <w:numId w:val="24"/>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Регламент (ЄС) № 1069/2009 Європейського Парламенту та Ради, що встановлює правила охорони здоров'я щодо побічних продуктів тваринного походження та похідних продуктів, не призначених для споживання людиною</w:t>
      </w:r>
    </w:p>
    <w:p w14:paraId="198D8D2C" w14:textId="77777777" w:rsidR="009B2AA5" w:rsidRPr="004C2E60" w:rsidRDefault="00895571" w:rsidP="00845554">
      <w:pPr>
        <w:numPr>
          <w:ilvl w:val="0"/>
          <w:numId w:val="24"/>
        </w:numPr>
        <w:shd w:val="clear" w:color="auto" w:fill="FFFFFF"/>
        <w:spacing w:before="120" w:after="120" w:line="240" w:lineRule="auto"/>
        <w:ind w:left="300"/>
        <w:jc w:val="both"/>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Директива Ради 97/78/ЄС щодо деяких зразків і предметів, звільнених від ветеринарних перевірок на кордоні відповідно до цієї Директиви</w:t>
      </w:r>
    </w:p>
    <w:p w14:paraId="666D9A56" w14:textId="630F761F" w:rsidR="009B2AA5" w:rsidRPr="004C2E60" w:rsidRDefault="00895571"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r w:rsidRPr="004C2E60">
        <w:rPr>
          <w:rFonts w:ascii="Arial" w:eastAsia="Times New Roman" w:hAnsi="Arial" w:cs="Arial"/>
          <w:b/>
          <w:bCs/>
          <w:color w:val="0B0C0C"/>
          <w:sz w:val="32"/>
          <w:szCs w:val="41"/>
          <w:lang w:val="uk" w:eastAsia="uk-UA"/>
        </w:rPr>
        <w:t>Для транзиту (</w:t>
      </w:r>
      <w:r w:rsidR="00845554">
        <w:rPr>
          <w:rFonts w:ascii="Arial" w:eastAsia="Times New Roman" w:hAnsi="Arial" w:cs="Arial"/>
          <w:b/>
          <w:bCs/>
          <w:color w:val="0B0C0C"/>
          <w:sz w:val="32"/>
          <w:szCs w:val="41"/>
          <w:lang w:val="uk" w:eastAsia="uk-UA"/>
        </w:rPr>
        <w:t>пункт</w:t>
      </w:r>
      <w:r w:rsidRPr="004C2E60">
        <w:rPr>
          <w:rFonts w:ascii="Arial" w:eastAsia="Times New Roman" w:hAnsi="Arial" w:cs="Arial"/>
          <w:b/>
          <w:bCs/>
          <w:color w:val="0B0C0C"/>
          <w:sz w:val="32"/>
          <w:szCs w:val="41"/>
          <w:lang w:val="uk" w:eastAsia="uk-UA"/>
        </w:rPr>
        <w:t xml:space="preserve"> </w:t>
      </w:r>
      <w:r w:rsidR="00AD0C71">
        <w:rPr>
          <w:rFonts w:ascii="Arial" w:eastAsia="Times New Roman" w:hAnsi="Arial" w:cs="Arial"/>
          <w:b/>
          <w:bCs/>
          <w:color w:val="0B0C0C"/>
          <w:sz w:val="32"/>
          <w:szCs w:val="41"/>
          <w:lang w:val="uk" w:eastAsia="uk-UA"/>
        </w:rPr>
        <w:t>І.</w:t>
      </w:r>
      <w:r w:rsidRPr="004C2E60">
        <w:rPr>
          <w:rFonts w:ascii="Arial" w:eastAsia="Times New Roman" w:hAnsi="Arial" w:cs="Arial"/>
          <w:b/>
          <w:bCs/>
          <w:color w:val="0B0C0C"/>
          <w:sz w:val="32"/>
          <w:szCs w:val="41"/>
          <w:lang w:val="uk" w:eastAsia="uk-UA"/>
        </w:rPr>
        <w:t>26)</w:t>
      </w:r>
    </w:p>
    <w:p w14:paraId="15C6CEC7"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Тільки для транзиту тварин або продуктів:</w:t>
      </w:r>
    </w:p>
    <w:p w14:paraId="06F7739A" w14:textId="77777777" w:rsidR="009B2AA5" w:rsidRPr="004C2E60" w:rsidRDefault="00895571" w:rsidP="004C2E60">
      <w:pPr>
        <w:numPr>
          <w:ilvl w:val="0"/>
          <w:numId w:val="2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через Великобританію з однієї третьої країни в іншу третю країну</w:t>
      </w:r>
    </w:p>
    <w:p w14:paraId="5E1A7D1C" w14:textId="77777777" w:rsidR="009B2AA5" w:rsidRPr="004C2E60" w:rsidRDefault="00895571" w:rsidP="004C2E60">
      <w:pPr>
        <w:numPr>
          <w:ilvl w:val="0"/>
          <w:numId w:val="25"/>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з однієї частини третьої країни в іншу частину тієї ж третьої країни</w:t>
      </w:r>
    </w:p>
    <w:p w14:paraId="393E94C8" w14:textId="77777777"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Вкажіть назву та ISO-код третьої країни призначення.</w:t>
      </w:r>
    </w:p>
    <w:p w14:paraId="30DE8EEE" w14:textId="01733C54" w:rsidR="009B2AA5" w:rsidRPr="004C2E60" w:rsidRDefault="00895571" w:rsidP="004C2E60">
      <w:pPr>
        <w:shd w:val="clear" w:color="auto" w:fill="FFFFFF"/>
        <w:spacing w:before="120" w:after="120" w:line="240" w:lineRule="auto"/>
        <w:outlineLvl w:val="1"/>
        <w:rPr>
          <w:rFonts w:ascii="Arial" w:eastAsia="Times New Roman" w:hAnsi="Arial" w:cs="Arial"/>
          <w:b/>
          <w:bCs/>
          <w:color w:val="0B0C0C"/>
          <w:sz w:val="44"/>
          <w:szCs w:val="54"/>
          <w:lang w:eastAsia="uk-UA"/>
        </w:rPr>
      </w:pPr>
      <w:r w:rsidRPr="004C2E60">
        <w:rPr>
          <w:rFonts w:ascii="Arial" w:eastAsia="Times New Roman" w:hAnsi="Arial" w:cs="Arial"/>
          <w:b/>
          <w:bCs/>
          <w:color w:val="0B0C0C"/>
          <w:sz w:val="44"/>
          <w:szCs w:val="54"/>
          <w:lang w:val="uk" w:eastAsia="uk-UA"/>
        </w:rPr>
        <w:t xml:space="preserve">Частина </w:t>
      </w:r>
      <w:r w:rsidR="00AD0C71">
        <w:rPr>
          <w:rFonts w:ascii="Arial" w:eastAsia="Times New Roman" w:hAnsi="Arial" w:cs="Arial"/>
          <w:b/>
          <w:bCs/>
          <w:color w:val="0B0C0C"/>
          <w:sz w:val="44"/>
          <w:szCs w:val="54"/>
          <w:lang w:val="uk" w:eastAsia="uk-UA"/>
        </w:rPr>
        <w:t>ІІ</w:t>
      </w:r>
      <w:r w:rsidRPr="004C2E60">
        <w:rPr>
          <w:rFonts w:ascii="Arial" w:eastAsia="Times New Roman" w:hAnsi="Arial" w:cs="Arial"/>
          <w:b/>
          <w:bCs/>
          <w:color w:val="0B0C0C"/>
          <w:sz w:val="44"/>
          <w:szCs w:val="54"/>
          <w:lang w:val="uk" w:eastAsia="uk-UA"/>
        </w:rPr>
        <w:t xml:space="preserve">: </w:t>
      </w:r>
      <w:r w:rsidR="00845554">
        <w:rPr>
          <w:rFonts w:ascii="Arial" w:eastAsia="Times New Roman" w:hAnsi="Arial" w:cs="Arial"/>
          <w:b/>
          <w:bCs/>
          <w:color w:val="0B0C0C"/>
          <w:sz w:val="44"/>
          <w:szCs w:val="54"/>
          <w:lang w:val="uk" w:eastAsia="uk-UA"/>
        </w:rPr>
        <w:t>С</w:t>
      </w:r>
      <w:r w:rsidRPr="004C2E60">
        <w:rPr>
          <w:rFonts w:ascii="Arial" w:eastAsia="Times New Roman" w:hAnsi="Arial" w:cs="Arial"/>
          <w:b/>
          <w:bCs/>
          <w:color w:val="0B0C0C"/>
          <w:sz w:val="44"/>
          <w:szCs w:val="54"/>
          <w:lang w:val="uk" w:eastAsia="uk-UA"/>
        </w:rPr>
        <w:t>ертифікація</w:t>
      </w:r>
    </w:p>
    <w:p w14:paraId="651E04DE" w14:textId="47CEBE8C" w:rsidR="009B2AA5" w:rsidRPr="004C2E60" w:rsidRDefault="00845554" w:rsidP="004C2E60">
      <w:pPr>
        <w:shd w:val="clear" w:color="auto" w:fill="FFFFFF"/>
        <w:spacing w:before="120" w:after="120" w:line="240" w:lineRule="auto"/>
        <w:rPr>
          <w:rFonts w:ascii="Arial" w:eastAsia="Times New Roman" w:hAnsi="Arial" w:cs="Arial"/>
          <w:color w:val="0B0C0C"/>
          <w:szCs w:val="29"/>
          <w:lang w:eastAsia="uk-UA"/>
        </w:rPr>
      </w:pPr>
      <w:proofErr w:type="spellStart"/>
      <w:r>
        <w:rPr>
          <w:rFonts w:ascii="Arial" w:eastAsia="Times New Roman" w:hAnsi="Arial" w:cs="Arial"/>
          <w:color w:val="0B0C0C"/>
          <w:szCs w:val="29"/>
          <w:lang w:val="uk" w:eastAsia="uk-UA"/>
        </w:rPr>
        <w:t>Сертифікуюча</w:t>
      </w:r>
      <w:proofErr w:type="spellEnd"/>
      <w:r>
        <w:rPr>
          <w:rFonts w:ascii="Arial" w:eastAsia="Times New Roman" w:hAnsi="Arial" w:cs="Arial"/>
          <w:color w:val="0B0C0C"/>
          <w:szCs w:val="29"/>
          <w:lang w:val="uk" w:eastAsia="uk-UA"/>
        </w:rPr>
        <w:t xml:space="preserve"> о</w:t>
      </w:r>
      <w:r w:rsidR="00895571" w:rsidRPr="004C2E60">
        <w:rPr>
          <w:rFonts w:ascii="Arial" w:eastAsia="Times New Roman" w:hAnsi="Arial" w:cs="Arial"/>
          <w:color w:val="0B0C0C"/>
          <w:szCs w:val="29"/>
          <w:lang w:val="uk" w:eastAsia="uk-UA"/>
        </w:rPr>
        <w:t xml:space="preserve">соба, уповноважена компетентним органом третьої країни, </w:t>
      </w:r>
      <w:r>
        <w:rPr>
          <w:rFonts w:ascii="Arial" w:eastAsia="Times New Roman" w:hAnsi="Arial" w:cs="Arial"/>
          <w:color w:val="0B0C0C"/>
          <w:szCs w:val="29"/>
          <w:lang w:val="uk" w:eastAsia="uk-UA"/>
        </w:rPr>
        <w:t>має</w:t>
      </w:r>
      <w:r w:rsidR="00895571" w:rsidRPr="004C2E60">
        <w:rPr>
          <w:rFonts w:ascii="Arial" w:eastAsia="Times New Roman" w:hAnsi="Arial" w:cs="Arial"/>
          <w:color w:val="0B0C0C"/>
          <w:szCs w:val="29"/>
          <w:lang w:val="uk" w:eastAsia="uk-UA"/>
        </w:rPr>
        <w:t xml:space="preserve"> заповн</w:t>
      </w:r>
      <w:r>
        <w:rPr>
          <w:rFonts w:ascii="Arial" w:eastAsia="Times New Roman" w:hAnsi="Arial" w:cs="Arial"/>
          <w:color w:val="0B0C0C"/>
          <w:szCs w:val="29"/>
          <w:lang w:val="uk" w:eastAsia="uk-UA"/>
        </w:rPr>
        <w:t>ювати</w:t>
      </w:r>
      <w:r w:rsidR="00895571" w:rsidRPr="004C2E60">
        <w:rPr>
          <w:rFonts w:ascii="Arial" w:eastAsia="Times New Roman" w:hAnsi="Arial" w:cs="Arial"/>
          <w:color w:val="0B0C0C"/>
          <w:szCs w:val="29"/>
          <w:lang w:val="uk" w:eastAsia="uk-UA"/>
        </w:rPr>
        <w:t xml:space="preserve"> офіційний сертифікат.</w:t>
      </w:r>
    </w:p>
    <w:p w14:paraId="4BADB2A2" w14:textId="035EAD5D"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Якщо для вантажу </w:t>
      </w:r>
      <w:r w:rsidR="00845554">
        <w:rPr>
          <w:rFonts w:ascii="Arial" w:eastAsia="Times New Roman" w:hAnsi="Arial" w:cs="Arial"/>
          <w:color w:val="0B0C0C"/>
          <w:szCs w:val="29"/>
          <w:lang w:val="uk" w:eastAsia="uk-UA"/>
        </w:rPr>
        <w:t>не передбачено підтвердження щодо</w:t>
      </w:r>
      <w:r w:rsidRPr="004C2E60">
        <w:rPr>
          <w:rFonts w:ascii="Arial" w:eastAsia="Times New Roman" w:hAnsi="Arial" w:cs="Arial"/>
          <w:color w:val="0B0C0C"/>
          <w:szCs w:val="29"/>
          <w:lang w:val="uk" w:eastAsia="uk-UA"/>
        </w:rPr>
        <w:t xml:space="preserve"> здоров’я тварин або громадського здоров’я, </w:t>
      </w:r>
      <w:proofErr w:type="spellStart"/>
      <w:r w:rsidR="00845554">
        <w:rPr>
          <w:rFonts w:ascii="Arial" w:eastAsia="Times New Roman" w:hAnsi="Arial" w:cs="Arial"/>
          <w:color w:val="0B0C0C"/>
          <w:szCs w:val="29"/>
          <w:lang w:val="uk" w:eastAsia="uk-UA"/>
        </w:rPr>
        <w:t>видадіть</w:t>
      </w:r>
      <w:proofErr w:type="spellEnd"/>
      <w:r w:rsidRPr="004C2E60">
        <w:rPr>
          <w:rFonts w:ascii="Arial" w:eastAsia="Times New Roman" w:hAnsi="Arial" w:cs="Arial"/>
          <w:color w:val="0B0C0C"/>
          <w:szCs w:val="29"/>
          <w:lang w:val="uk" w:eastAsia="uk-UA"/>
        </w:rPr>
        <w:t xml:space="preserve"> або закресл</w:t>
      </w:r>
      <w:r w:rsidR="00845554">
        <w:rPr>
          <w:rFonts w:ascii="Arial" w:eastAsia="Times New Roman" w:hAnsi="Arial" w:cs="Arial"/>
          <w:color w:val="0B0C0C"/>
          <w:szCs w:val="29"/>
          <w:lang w:val="uk" w:eastAsia="uk-UA"/>
        </w:rPr>
        <w:t>іть</w:t>
      </w:r>
      <w:r w:rsidRPr="004C2E60">
        <w:rPr>
          <w:rFonts w:ascii="Arial" w:eastAsia="Times New Roman" w:hAnsi="Arial" w:cs="Arial"/>
          <w:color w:val="0B0C0C"/>
          <w:szCs w:val="29"/>
          <w:lang w:val="uk" w:eastAsia="uk-UA"/>
        </w:rPr>
        <w:t xml:space="preserve"> цей розділ</w:t>
      </w:r>
      <w:r w:rsidR="00845554">
        <w:rPr>
          <w:rFonts w:ascii="Arial" w:eastAsia="Times New Roman" w:hAnsi="Arial" w:cs="Arial"/>
          <w:color w:val="0B0C0C"/>
          <w:szCs w:val="29"/>
          <w:lang w:val="uk" w:eastAsia="uk-UA"/>
        </w:rPr>
        <w:t>.</w:t>
      </w:r>
    </w:p>
    <w:p w14:paraId="61AABF99" w14:textId="325BE89C"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 xml:space="preserve">Дивіться виноски до </w:t>
      </w:r>
      <w:r w:rsidR="00845554">
        <w:rPr>
          <w:rFonts w:ascii="Arial" w:eastAsia="Times New Roman" w:hAnsi="Arial" w:cs="Arial"/>
          <w:color w:val="0B0C0C"/>
          <w:szCs w:val="29"/>
          <w:lang w:eastAsia="uk-UA"/>
        </w:rPr>
        <w:t>Ч</w:t>
      </w:r>
      <w:proofErr w:type="spellStart"/>
      <w:r w:rsidRPr="004C2E60">
        <w:rPr>
          <w:rFonts w:ascii="Arial" w:eastAsia="Times New Roman" w:hAnsi="Arial" w:cs="Arial"/>
          <w:color w:val="0B0C0C"/>
          <w:szCs w:val="29"/>
          <w:lang w:val="uk" w:eastAsia="uk-UA"/>
        </w:rPr>
        <w:t>астини</w:t>
      </w:r>
      <w:proofErr w:type="spellEnd"/>
      <w:r w:rsidRPr="004C2E60">
        <w:rPr>
          <w:rFonts w:ascii="Arial" w:eastAsia="Times New Roman" w:hAnsi="Arial" w:cs="Arial"/>
          <w:color w:val="0B0C0C"/>
          <w:szCs w:val="29"/>
          <w:lang w:val="uk" w:eastAsia="uk-UA"/>
        </w:rPr>
        <w:t xml:space="preserve"> </w:t>
      </w:r>
      <w:r w:rsidR="00AD0C71">
        <w:rPr>
          <w:rFonts w:ascii="Arial" w:eastAsia="Times New Roman" w:hAnsi="Arial" w:cs="Arial"/>
          <w:color w:val="0B0C0C"/>
          <w:szCs w:val="29"/>
          <w:lang w:val="uk" w:eastAsia="uk-UA"/>
        </w:rPr>
        <w:t>ІІ</w:t>
      </w:r>
      <w:r w:rsidRPr="004C2E60">
        <w:rPr>
          <w:rFonts w:ascii="Arial" w:eastAsia="Times New Roman" w:hAnsi="Arial" w:cs="Arial"/>
          <w:color w:val="0B0C0C"/>
          <w:szCs w:val="29"/>
          <w:lang w:val="uk" w:eastAsia="uk-UA"/>
        </w:rPr>
        <w:t xml:space="preserve"> </w:t>
      </w:r>
      <w:r w:rsidR="00845554">
        <w:rPr>
          <w:rFonts w:ascii="Arial" w:eastAsia="Times New Roman" w:hAnsi="Arial" w:cs="Arial"/>
          <w:color w:val="0B0C0C"/>
          <w:szCs w:val="29"/>
          <w:lang w:val="uk" w:eastAsia="uk-UA"/>
        </w:rPr>
        <w:t>у</w:t>
      </w:r>
      <w:r w:rsidRPr="004C2E60">
        <w:rPr>
          <w:rFonts w:ascii="Arial" w:eastAsia="Times New Roman" w:hAnsi="Arial" w:cs="Arial"/>
          <w:color w:val="0B0C0C"/>
          <w:szCs w:val="29"/>
          <w:lang w:val="uk" w:eastAsia="uk-UA"/>
        </w:rPr>
        <w:t xml:space="preserve"> сертифікат</w:t>
      </w:r>
      <w:r w:rsidR="00845554">
        <w:rPr>
          <w:rFonts w:ascii="Arial" w:eastAsia="Times New Roman" w:hAnsi="Arial" w:cs="Arial"/>
          <w:color w:val="0B0C0C"/>
          <w:szCs w:val="29"/>
          <w:lang w:val="uk" w:eastAsia="uk-UA"/>
        </w:rPr>
        <w:t>ах</w:t>
      </w:r>
      <w:r w:rsidR="003E0F97">
        <w:rPr>
          <w:rFonts w:ascii="Arial" w:eastAsia="Times New Roman" w:hAnsi="Arial" w:cs="Arial"/>
          <w:color w:val="0B0C0C"/>
          <w:szCs w:val="29"/>
          <w:lang w:val="uk" w:eastAsia="uk-UA"/>
        </w:rPr>
        <w:t xml:space="preserve"> </w:t>
      </w:r>
      <w:proofErr w:type="spellStart"/>
      <w:r w:rsidR="003E0F97">
        <w:rPr>
          <w:rFonts w:ascii="Arial" w:eastAsia="Times New Roman" w:hAnsi="Arial" w:cs="Arial"/>
          <w:color w:val="0B0C0C"/>
          <w:szCs w:val="29"/>
          <w:lang w:val="uk" w:eastAsia="uk-UA"/>
        </w:rPr>
        <w:t>здоров</w:t>
      </w:r>
      <w:proofErr w:type="spellEnd"/>
      <w:r w:rsidR="003E0F97" w:rsidRPr="00845554">
        <w:rPr>
          <w:rFonts w:ascii="Arial" w:eastAsia="Times New Roman" w:hAnsi="Arial" w:cs="Arial"/>
          <w:color w:val="0B0C0C"/>
          <w:szCs w:val="29"/>
          <w:lang w:val="ru-RU" w:eastAsia="uk-UA"/>
        </w:rPr>
        <w:t>’</w:t>
      </w:r>
      <w:r w:rsidR="003E0F97">
        <w:rPr>
          <w:rFonts w:ascii="Arial" w:eastAsia="Times New Roman" w:hAnsi="Arial" w:cs="Arial"/>
          <w:color w:val="0B0C0C"/>
          <w:szCs w:val="29"/>
          <w:lang w:eastAsia="uk-UA"/>
        </w:rPr>
        <w:t>я</w:t>
      </w:r>
      <w:r w:rsidRPr="004C2E60">
        <w:rPr>
          <w:rFonts w:ascii="Arial" w:eastAsia="Times New Roman" w:hAnsi="Arial" w:cs="Arial"/>
          <w:color w:val="0B0C0C"/>
          <w:szCs w:val="29"/>
          <w:lang w:val="uk" w:eastAsia="uk-UA"/>
        </w:rPr>
        <w:t>.</w:t>
      </w:r>
    </w:p>
    <w:p w14:paraId="6E854D1C" w14:textId="3FB78191" w:rsidR="009B2AA5" w:rsidRPr="004C2E60" w:rsidRDefault="00845554"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 xml:space="preserve">Пункт </w:t>
      </w:r>
      <w:proofErr w:type="spellStart"/>
      <w:r>
        <w:rPr>
          <w:rFonts w:ascii="Arial" w:eastAsia="Times New Roman" w:hAnsi="Arial" w:cs="Arial"/>
          <w:color w:val="0B0C0C"/>
          <w:szCs w:val="29"/>
          <w:lang w:val="uk" w:eastAsia="uk-UA"/>
        </w:rPr>
        <w:t>ІІ.а</w:t>
      </w:r>
      <w:proofErr w:type="spellEnd"/>
      <w:r>
        <w:rPr>
          <w:rFonts w:ascii="Arial" w:eastAsia="Times New Roman" w:hAnsi="Arial" w:cs="Arial"/>
          <w:color w:val="0B0C0C"/>
          <w:szCs w:val="29"/>
          <w:lang w:val="uk" w:eastAsia="uk-UA"/>
        </w:rPr>
        <w:t>.</w:t>
      </w:r>
      <w:r w:rsidR="00895571" w:rsidRPr="004C2E60">
        <w:rPr>
          <w:rFonts w:ascii="Arial" w:eastAsia="Times New Roman" w:hAnsi="Arial" w:cs="Arial"/>
          <w:color w:val="0B0C0C"/>
          <w:szCs w:val="29"/>
          <w:lang w:val="uk" w:eastAsia="uk-UA"/>
        </w:rPr>
        <w:t xml:space="preserve"> Номер сертифіката: Введіть той самий </w:t>
      </w:r>
      <w:r>
        <w:rPr>
          <w:rFonts w:ascii="Arial" w:eastAsia="Times New Roman" w:hAnsi="Arial" w:cs="Arial"/>
          <w:color w:val="0B0C0C"/>
          <w:szCs w:val="29"/>
          <w:lang w:val="uk" w:eastAsia="uk-UA"/>
        </w:rPr>
        <w:t>номер</w:t>
      </w:r>
      <w:r w:rsidR="00AD0C71">
        <w:rPr>
          <w:rFonts w:ascii="Arial" w:eastAsia="Times New Roman" w:hAnsi="Arial" w:cs="Arial"/>
          <w:color w:val="0B0C0C"/>
          <w:szCs w:val="29"/>
          <w:lang w:val="uk" w:eastAsia="uk-UA"/>
        </w:rPr>
        <w:t xml:space="preserve"> сертифіката</w:t>
      </w:r>
      <w:r w:rsidR="00895571" w:rsidRPr="004C2E60">
        <w:rPr>
          <w:rFonts w:ascii="Arial" w:eastAsia="Times New Roman" w:hAnsi="Arial" w:cs="Arial"/>
          <w:color w:val="0B0C0C"/>
          <w:szCs w:val="29"/>
          <w:lang w:val="uk" w:eastAsia="uk-UA"/>
        </w:rPr>
        <w:t xml:space="preserve">, що й у </w:t>
      </w:r>
      <w:r>
        <w:rPr>
          <w:rFonts w:ascii="Arial" w:eastAsia="Times New Roman" w:hAnsi="Arial" w:cs="Arial"/>
          <w:color w:val="0B0C0C"/>
          <w:szCs w:val="29"/>
          <w:lang w:val="uk" w:eastAsia="uk-UA"/>
        </w:rPr>
        <w:t>пункті</w:t>
      </w:r>
      <w:r w:rsidR="00895571" w:rsidRPr="004C2E60">
        <w:rPr>
          <w:rFonts w:ascii="Arial" w:eastAsia="Times New Roman" w:hAnsi="Arial" w:cs="Arial"/>
          <w:color w:val="0B0C0C"/>
          <w:szCs w:val="29"/>
          <w:lang w:val="uk" w:eastAsia="uk-UA"/>
        </w:rPr>
        <w:t xml:space="preserve"> </w:t>
      </w:r>
      <w:r w:rsidR="00AD0C71">
        <w:rPr>
          <w:rFonts w:ascii="Arial" w:eastAsia="Times New Roman" w:hAnsi="Arial" w:cs="Arial"/>
          <w:color w:val="0B0C0C"/>
          <w:szCs w:val="29"/>
          <w:lang w:val="uk" w:eastAsia="uk-UA"/>
        </w:rPr>
        <w:t>І.</w:t>
      </w:r>
      <w:r w:rsidR="00895571" w:rsidRPr="004C2E60">
        <w:rPr>
          <w:rFonts w:ascii="Arial" w:eastAsia="Times New Roman" w:hAnsi="Arial" w:cs="Arial"/>
          <w:color w:val="0B0C0C"/>
          <w:szCs w:val="29"/>
          <w:lang w:val="uk" w:eastAsia="uk-UA"/>
        </w:rPr>
        <w:t>2.</w:t>
      </w:r>
    </w:p>
    <w:p w14:paraId="0AEC2708" w14:textId="1DE7B939" w:rsidR="009B2AA5" w:rsidRPr="004C2E60" w:rsidRDefault="00845554" w:rsidP="004C2E60">
      <w:pPr>
        <w:shd w:val="clear" w:color="auto" w:fill="FFFFFF"/>
        <w:spacing w:before="120" w:after="120" w:line="240" w:lineRule="auto"/>
        <w:rPr>
          <w:rFonts w:ascii="Arial" w:eastAsia="Times New Roman" w:hAnsi="Arial" w:cs="Arial"/>
          <w:color w:val="0B0C0C"/>
          <w:szCs w:val="29"/>
          <w:lang w:eastAsia="uk-UA"/>
        </w:rPr>
      </w:pPr>
      <w:r>
        <w:rPr>
          <w:rFonts w:ascii="Arial" w:eastAsia="Times New Roman" w:hAnsi="Arial" w:cs="Arial"/>
          <w:color w:val="0B0C0C"/>
          <w:szCs w:val="29"/>
          <w:lang w:val="uk" w:eastAsia="uk-UA"/>
        </w:rPr>
        <w:t>Пункт ІІ.</w:t>
      </w:r>
      <w:r>
        <w:rPr>
          <w:rFonts w:ascii="Arial" w:eastAsia="Times New Roman" w:hAnsi="Arial" w:cs="Arial"/>
          <w:color w:val="0B0C0C"/>
          <w:szCs w:val="29"/>
          <w:lang w:val="en-US" w:eastAsia="uk-UA"/>
        </w:rPr>
        <w:t>b</w:t>
      </w:r>
      <w:r>
        <w:rPr>
          <w:rFonts w:ascii="Arial" w:eastAsia="Times New Roman" w:hAnsi="Arial" w:cs="Arial"/>
          <w:color w:val="0B0C0C"/>
          <w:szCs w:val="29"/>
          <w:lang w:val="uk" w:eastAsia="uk-UA"/>
        </w:rPr>
        <w:t>.</w:t>
      </w:r>
      <w:r w:rsidRPr="004C2E60">
        <w:rPr>
          <w:rFonts w:ascii="Arial" w:eastAsia="Times New Roman" w:hAnsi="Arial" w:cs="Arial"/>
          <w:color w:val="0B0C0C"/>
          <w:szCs w:val="29"/>
          <w:lang w:val="uk" w:eastAsia="uk-UA"/>
        </w:rPr>
        <w:t xml:space="preserve"> </w:t>
      </w:r>
      <w:r w:rsidR="00895571" w:rsidRPr="004C2E60">
        <w:rPr>
          <w:rFonts w:ascii="Arial" w:eastAsia="Times New Roman" w:hAnsi="Arial" w:cs="Arial"/>
          <w:color w:val="0B0C0C"/>
          <w:szCs w:val="29"/>
          <w:lang w:val="uk" w:eastAsia="uk-UA"/>
        </w:rPr>
        <w:t xml:space="preserve"> Введіть той самий код, що й у </w:t>
      </w:r>
      <w:r>
        <w:rPr>
          <w:rFonts w:ascii="Arial" w:eastAsia="Times New Roman" w:hAnsi="Arial" w:cs="Arial"/>
          <w:color w:val="0B0C0C"/>
          <w:szCs w:val="29"/>
          <w:lang w:eastAsia="uk-UA"/>
        </w:rPr>
        <w:t>пункт</w:t>
      </w:r>
      <w:r w:rsidR="00895571" w:rsidRPr="004C2E60">
        <w:rPr>
          <w:rFonts w:ascii="Arial" w:eastAsia="Times New Roman" w:hAnsi="Arial" w:cs="Arial"/>
          <w:color w:val="0B0C0C"/>
          <w:szCs w:val="29"/>
          <w:lang w:val="uk" w:eastAsia="uk-UA"/>
        </w:rPr>
        <w:t xml:space="preserve">і </w:t>
      </w:r>
      <w:r w:rsidR="00AD0C71">
        <w:rPr>
          <w:rFonts w:ascii="Arial" w:eastAsia="Times New Roman" w:hAnsi="Arial" w:cs="Arial"/>
          <w:color w:val="0B0C0C"/>
          <w:szCs w:val="29"/>
          <w:lang w:val="uk" w:eastAsia="uk-UA"/>
        </w:rPr>
        <w:t>І.</w:t>
      </w:r>
      <w:r w:rsidR="00895571" w:rsidRPr="004C2E60">
        <w:rPr>
          <w:rFonts w:ascii="Arial" w:eastAsia="Times New Roman" w:hAnsi="Arial" w:cs="Arial"/>
          <w:color w:val="0B0C0C"/>
          <w:szCs w:val="29"/>
          <w:lang w:val="uk" w:eastAsia="uk-UA"/>
        </w:rPr>
        <w:t>2 a (заповніть там, де це необхідно).</w:t>
      </w:r>
    </w:p>
    <w:p w14:paraId="20A21B20" w14:textId="39911984" w:rsidR="009B2AA5" w:rsidRPr="004C2E60" w:rsidRDefault="00845554" w:rsidP="004C2E60">
      <w:pPr>
        <w:shd w:val="clear" w:color="auto" w:fill="FFFFFF"/>
        <w:spacing w:before="120" w:after="120" w:line="240" w:lineRule="auto"/>
        <w:outlineLvl w:val="2"/>
        <w:rPr>
          <w:rFonts w:ascii="Arial" w:eastAsia="Times New Roman" w:hAnsi="Arial" w:cs="Arial"/>
          <w:b/>
          <w:bCs/>
          <w:color w:val="0B0C0C"/>
          <w:sz w:val="32"/>
          <w:szCs w:val="41"/>
          <w:lang w:eastAsia="uk-UA"/>
        </w:rPr>
      </w:pPr>
      <w:proofErr w:type="spellStart"/>
      <w:r>
        <w:rPr>
          <w:rFonts w:ascii="Arial" w:eastAsia="Times New Roman" w:hAnsi="Arial" w:cs="Arial"/>
          <w:b/>
          <w:bCs/>
          <w:color w:val="0B0C0C"/>
          <w:sz w:val="32"/>
          <w:szCs w:val="41"/>
          <w:lang w:val="uk" w:eastAsia="uk-UA"/>
        </w:rPr>
        <w:lastRenderedPageBreak/>
        <w:t>Сертифікуюча</w:t>
      </w:r>
      <w:proofErr w:type="spellEnd"/>
      <w:r>
        <w:rPr>
          <w:rFonts w:ascii="Arial" w:eastAsia="Times New Roman" w:hAnsi="Arial" w:cs="Arial"/>
          <w:b/>
          <w:bCs/>
          <w:color w:val="0B0C0C"/>
          <w:sz w:val="32"/>
          <w:szCs w:val="41"/>
          <w:lang w:val="uk" w:eastAsia="uk-UA"/>
        </w:rPr>
        <w:t xml:space="preserve"> особа</w:t>
      </w:r>
    </w:p>
    <w:p w14:paraId="05F75D77" w14:textId="59F53EB2" w:rsidR="009B2AA5" w:rsidRPr="004C2E60" w:rsidRDefault="00895571" w:rsidP="004C2E60">
      <w:pPr>
        <w:shd w:val="clear" w:color="auto" w:fill="FFFFFF"/>
        <w:spacing w:before="120" w:after="120" w:line="240" w:lineRule="auto"/>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Офіційний ветеринар</w:t>
      </w:r>
      <w:r w:rsidR="00845554">
        <w:rPr>
          <w:rFonts w:ascii="Arial" w:eastAsia="Times New Roman" w:hAnsi="Arial" w:cs="Arial"/>
          <w:color w:val="0B0C0C"/>
          <w:szCs w:val="29"/>
          <w:lang w:val="uk" w:eastAsia="uk-UA"/>
        </w:rPr>
        <w:t>ний лікар</w:t>
      </w:r>
      <w:r w:rsidRPr="004C2E60">
        <w:rPr>
          <w:rFonts w:ascii="Arial" w:eastAsia="Times New Roman" w:hAnsi="Arial" w:cs="Arial"/>
          <w:color w:val="0B0C0C"/>
          <w:szCs w:val="29"/>
          <w:lang w:val="uk" w:eastAsia="uk-UA"/>
        </w:rPr>
        <w:t xml:space="preserve"> або офіційний інспектор, як визначено відповідним законодавством ЄС. </w:t>
      </w:r>
      <w:r w:rsidR="00845554">
        <w:rPr>
          <w:rFonts w:ascii="Arial" w:eastAsia="Times New Roman" w:hAnsi="Arial" w:cs="Arial"/>
          <w:color w:val="0B0C0C"/>
          <w:szCs w:val="29"/>
          <w:lang w:val="uk" w:eastAsia="uk-UA"/>
        </w:rPr>
        <w:t>Вкажіть</w:t>
      </w:r>
      <w:r w:rsidRPr="004C2E60">
        <w:rPr>
          <w:rFonts w:ascii="Arial" w:eastAsia="Times New Roman" w:hAnsi="Arial" w:cs="Arial"/>
          <w:color w:val="0B0C0C"/>
          <w:szCs w:val="29"/>
          <w:lang w:val="uk" w:eastAsia="uk-UA"/>
        </w:rPr>
        <w:t>:</w:t>
      </w:r>
    </w:p>
    <w:p w14:paraId="7DC9529A" w14:textId="2CF3408D" w:rsidR="009B2AA5" w:rsidRPr="004C2E60" w:rsidRDefault="00845554" w:rsidP="004C2E60">
      <w:pPr>
        <w:numPr>
          <w:ilvl w:val="0"/>
          <w:numId w:val="26"/>
        </w:numPr>
        <w:shd w:val="clear" w:color="auto" w:fill="FFFFFF"/>
        <w:spacing w:before="120" w:after="120" w:line="240" w:lineRule="auto"/>
        <w:ind w:left="300"/>
        <w:rPr>
          <w:rFonts w:ascii="Arial" w:eastAsia="Times New Roman" w:hAnsi="Arial" w:cs="Arial"/>
          <w:color w:val="0B0C0C"/>
          <w:szCs w:val="29"/>
          <w:lang w:eastAsia="uk-UA"/>
        </w:rPr>
      </w:pPr>
      <w:r>
        <w:rPr>
          <w:rFonts w:ascii="Arial" w:eastAsia="Times New Roman" w:hAnsi="Arial" w:cs="Arial"/>
          <w:color w:val="0B0C0C"/>
          <w:szCs w:val="29"/>
          <w:lang w:val="uk" w:eastAsia="uk-UA"/>
        </w:rPr>
        <w:t>прізвище великими літерами</w:t>
      </w:r>
    </w:p>
    <w:p w14:paraId="2F72DCE0" w14:textId="2EAEFB07" w:rsidR="00A97E46" w:rsidRPr="00845554" w:rsidRDefault="00895571" w:rsidP="00A97E46">
      <w:pPr>
        <w:numPr>
          <w:ilvl w:val="0"/>
          <w:numId w:val="26"/>
        </w:numPr>
        <w:shd w:val="clear" w:color="auto" w:fill="FFFFFF"/>
        <w:spacing w:before="120" w:after="120" w:line="240" w:lineRule="auto"/>
        <w:ind w:left="300"/>
        <w:rPr>
          <w:rFonts w:ascii="Arial" w:eastAsia="Times New Roman" w:hAnsi="Arial" w:cs="Arial"/>
          <w:color w:val="2F5496" w:themeColor="accent5" w:themeShade="BF"/>
          <w:szCs w:val="29"/>
          <w:lang w:eastAsia="uk-UA"/>
        </w:rPr>
      </w:pPr>
      <w:r w:rsidRPr="004C2E60">
        <w:rPr>
          <w:rFonts w:ascii="Arial" w:eastAsia="Times New Roman" w:hAnsi="Arial" w:cs="Arial"/>
          <w:color w:val="0B0C0C"/>
          <w:szCs w:val="29"/>
          <w:lang w:val="uk" w:eastAsia="uk-UA"/>
        </w:rPr>
        <w:t>кваліфікація та посада, де необхідно</w:t>
      </w:r>
      <w:r w:rsidR="00A97E46">
        <w:rPr>
          <w:rFonts w:ascii="Arial" w:eastAsia="Times New Roman" w:hAnsi="Arial" w:cs="Arial"/>
          <w:color w:val="0B0C0C"/>
          <w:szCs w:val="29"/>
          <w:lang w:val="uk" w:eastAsia="uk-UA"/>
        </w:rPr>
        <w:t xml:space="preserve"> </w:t>
      </w:r>
    </w:p>
    <w:p w14:paraId="64904BD3" w14:textId="6F8A8DF8" w:rsidR="009B2AA5" w:rsidRPr="004C2E60" w:rsidRDefault="00895571" w:rsidP="004C2E60">
      <w:pPr>
        <w:numPr>
          <w:ilvl w:val="0"/>
          <w:numId w:val="26"/>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ідентифікаційний номер та оригінальн</w:t>
      </w:r>
      <w:r w:rsidR="00845554">
        <w:rPr>
          <w:rFonts w:ascii="Arial" w:eastAsia="Times New Roman" w:hAnsi="Arial" w:cs="Arial"/>
          <w:color w:val="0B0C0C"/>
          <w:szCs w:val="29"/>
          <w:lang w:val="uk" w:eastAsia="uk-UA"/>
        </w:rPr>
        <w:t xml:space="preserve">а печатка </w:t>
      </w:r>
      <w:r w:rsidRPr="004C2E60">
        <w:rPr>
          <w:rFonts w:ascii="Arial" w:eastAsia="Times New Roman" w:hAnsi="Arial" w:cs="Arial"/>
          <w:color w:val="0B0C0C"/>
          <w:szCs w:val="29"/>
          <w:lang w:val="uk" w:eastAsia="uk-UA"/>
        </w:rPr>
        <w:t>компетентного органу</w:t>
      </w:r>
    </w:p>
    <w:p w14:paraId="0EB9BE50" w14:textId="77777777" w:rsidR="009B2AA5" w:rsidRPr="004C2E60" w:rsidRDefault="00895571" w:rsidP="004C2E60">
      <w:pPr>
        <w:numPr>
          <w:ilvl w:val="0"/>
          <w:numId w:val="26"/>
        </w:numPr>
        <w:shd w:val="clear" w:color="auto" w:fill="FFFFFF"/>
        <w:spacing w:before="120" w:after="120" w:line="240" w:lineRule="auto"/>
        <w:ind w:left="300"/>
        <w:rPr>
          <w:rFonts w:ascii="Arial" w:eastAsia="Times New Roman" w:hAnsi="Arial" w:cs="Arial"/>
          <w:color w:val="0B0C0C"/>
          <w:szCs w:val="29"/>
          <w:lang w:eastAsia="uk-UA"/>
        </w:rPr>
      </w:pPr>
      <w:r w:rsidRPr="004C2E60">
        <w:rPr>
          <w:rFonts w:ascii="Arial" w:eastAsia="Times New Roman" w:hAnsi="Arial" w:cs="Arial"/>
          <w:color w:val="0B0C0C"/>
          <w:szCs w:val="29"/>
          <w:lang w:val="uk" w:eastAsia="uk-UA"/>
        </w:rPr>
        <w:t>дата підписання</w:t>
      </w:r>
    </w:p>
    <w:p w14:paraId="06C6C2AE" w14:textId="77777777" w:rsidR="00FB0C49" w:rsidRPr="004C2E60" w:rsidRDefault="00FB0C49" w:rsidP="004C2E60">
      <w:pPr>
        <w:spacing w:before="120" w:after="120"/>
        <w:rPr>
          <w:sz w:val="16"/>
        </w:rPr>
      </w:pPr>
    </w:p>
    <w:sectPr w:rsidR="00FB0C49" w:rsidRPr="004C2E60">
      <w:headerReference w:type="default" r:id="rId30"/>
      <w:footerReference w:type="default" r:id="rId3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5F8B" w14:textId="77777777" w:rsidR="006A1886" w:rsidRDefault="006A1886">
      <w:pPr>
        <w:spacing w:after="0" w:line="240" w:lineRule="auto"/>
      </w:pPr>
      <w:r>
        <w:separator/>
      </w:r>
    </w:p>
  </w:endnote>
  <w:endnote w:type="continuationSeparator" w:id="0">
    <w:p w14:paraId="63A6E670" w14:textId="77777777" w:rsidR="006A1886" w:rsidRDefault="006A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2523" w14:textId="77777777" w:rsidR="0050133B" w:rsidRPr="004C2E60" w:rsidRDefault="0050133B" w:rsidP="004C2E60">
    <w:pPr>
      <w:tabs>
        <w:tab w:val="right" w:pos="10318"/>
      </w:tabs>
      <w:rPr>
        <w:sz w:val="15"/>
        <w:szCs w:val="15"/>
      </w:rPr>
    </w:pPr>
    <w:r w:rsidRPr="001F3428">
      <w:rPr>
        <w:sz w:val="15"/>
        <w:szCs w:val="15"/>
      </w:rPr>
      <w:t>https://www.gov.uk/govemment/publications/how-to-complete-a-health-certificate-for-imports-to-great-britain/how-to-complete-a-health-certificate…</w:t>
    </w:r>
    <w:r w:rsidRPr="001F3428">
      <w:rPr>
        <w:sz w:val="15"/>
        <w:szCs w:val="15"/>
      </w:rPr>
      <w:tab/>
      <w:t>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9931" w14:textId="77777777" w:rsidR="006A1886" w:rsidRDefault="006A1886">
      <w:pPr>
        <w:spacing w:after="0" w:line="240" w:lineRule="auto"/>
      </w:pPr>
      <w:r>
        <w:separator/>
      </w:r>
    </w:p>
  </w:footnote>
  <w:footnote w:type="continuationSeparator" w:id="0">
    <w:p w14:paraId="4628863F" w14:textId="77777777" w:rsidR="006A1886" w:rsidRDefault="006A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48DB" w14:textId="77777777" w:rsidR="0050133B" w:rsidRPr="007510EA" w:rsidRDefault="0050133B" w:rsidP="0053627E">
    <w:pPr>
      <w:tabs>
        <w:tab w:val="center" w:pos="5812"/>
        <w:tab w:val="right" w:pos="10206"/>
      </w:tabs>
      <w:rPr>
        <w:sz w:val="16"/>
        <w:szCs w:val="16"/>
      </w:rPr>
    </w:pPr>
    <w:r w:rsidRPr="007510EA">
      <w:rPr>
        <w:sz w:val="16"/>
        <w:szCs w:val="16"/>
        <w:lang w:val="uk"/>
      </w:rPr>
      <w:t>08.02.2022, 14:09</w:t>
    </w:r>
    <w:r w:rsidRPr="007510EA">
      <w:rPr>
        <w:sz w:val="16"/>
        <w:szCs w:val="16"/>
        <w:lang w:val="uk"/>
      </w:rPr>
      <w:tab/>
      <w:t>Як заповнити медичний сертифікат для експорту до Великобританії - GOV.UK</w:t>
    </w:r>
  </w:p>
  <w:p w14:paraId="0822C384" w14:textId="77777777" w:rsidR="0050133B" w:rsidRDefault="005013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6A0"/>
    <w:multiLevelType w:val="multilevel"/>
    <w:tmpl w:val="495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620C3"/>
    <w:multiLevelType w:val="multilevel"/>
    <w:tmpl w:val="2C5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7912"/>
    <w:multiLevelType w:val="multilevel"/>
    <w:tmpl w:val="D0A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2A6713"/>
    <w:multiLevelType w:val="multilevel"/>
    <w:tmpl w:val="29B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75BDB"/>
    <w:multiLevelType w:val="multilevel"/>
    <w:tmpl w:val="7232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B26BF"/>
    <w:multiLevelType w:val="multilevel"/>
    <w:tmpl w:val="464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D0AE9"/>
    <w:multiLevelType w:val="multilevel"/>
    <w:tmpl w:val="8C1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A502D"/>
    <w:multiLevelType w:val="multilevel"/>
    <w:tmpl w:val="2D00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E1116"/>
    <w:multiLevelType w:val="multilevel"/>
    <w:tmpl w:val="4598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B5628"/>
    <w:multiLevelType w:val="multilevel"/>
    <w:tmpl w:val="EDE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E0C68"/>
    <w:multiLevelType w:val="multilevel"/>
    <w:tmpl w:val="21F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979FD"/>
    <w:multiLevelType w:val="multilevel"/>
    <w:tmpl w:val="7D0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3028D"/>
    <w:multiLevelType w:val="multilevel"/>
    <w:tmpl w:val="3A38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C33D1"/>
    <w:multiLevelType w:val="multilevel"/>
    <w:tmpl w:val="4C2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C1F42"/>
    <w:multiLevelType w:val="multilevel"/>
    <w:tmpl w:val="D6AE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E72A2"/>
    <w:multiLevelType w:val="multilevel"/>
    <w:tmpl w:val="0B2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260D5"/>
    <w:multiLevelType w:val="multilevel"/>
    <w:tmpl w:val="417A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77549B"/>
    <w:multiLevelType w:val="multilevel"/>
    <w:tmpl w:val="F62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0D53B8"/>
    <w:multiLevelType w:val="multilevel"/>
    <w:tmpl w:val="F67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9A49EB"/>
    <w:multiLevelType w:val="multilevel"/>
    <w:tmpl w:val="03D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625A8"/>
    <w:multiLevelType w:val="multilevel"/>
    <w:tmpl w:val="908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3549D"/>
    <w:multiLevelType w:val="multilevel"/>
    <w:tmpl w:val="95F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B0439B"/>
    <w:multiLevelType w:val="multilevel"/>
    <w:tmpl w:val="B8B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043DF6"/>
    <w:multiLevelType w:val="multilevel"/>
    <w:tmpl w:val="8C48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26C01"/>
    <w:multiLevelType w:val="multilevel"/>
    <w:tmpl w:val="43E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F94B61"/>
    <w:multiLevelType w:val="multilevel"/>
    <w:tmpl w:val="3230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4019A7"/>
    <w:multiLevelType w:val="multilevel"/>
    <w:tmpl w:val="C68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1"/>
  </w:num>
  <w:num w:numId="4">
    <w:abstractNumId w:val="3"/>
  </w:num>
  <w:num w:numId="5">
    <w:abstractNumId w:val="7"/>
  </w:num>
  <w:num w:numId="6">
    <w:abstractNumId w:val="24"/>
  </w:num>
  <w:num w:numId="7">
    <w:abstractNumId w:val="15"/>
  </w:num>
  <w:num w:numId="8">
    <w:abstractNumId w:val="18"/>
  </w:num>
  <w:num w:numId="9">
    <w:abstractNumId w:val="17"/>
  </w:num>
  <w:num w:numId="10">
    <w:abstractNumId w:val="10"/>
  </w:num>
  <w:num w:numId="11">
    <w:abstractNumId w:val="25"/>
  </w:num>
  <w:num w:numId="12">
    <w:abstractNumId w:val="4"/>
  </w:num>
  <w:num w:numId="13">
    <w:abstractNumId w:val="1"/>
  </w:num>
  <w:num w:numId="14">
    <w:abstractNumId w:val="16"/>
  </w:num>
  <w:num w:numId="15">
    <w:abstractNumId w:val="13"/>
  </w:num>
  <w:num w:numId="16">
    <w:abstractNumId w:val="6"/>
  </w:num>
  <w:num w:numId="17">
    <w:abstractNumId w:val="2"/>
  </w:num>
  <w:num w:numId="18">
    <w:abstractNumId w:val="26"/>
  </w:num>
  <w:num w:numId="19">
    <w:abstractNumId w:val="0"/>
  </w:num>
  <w:num w:numId="20">
    <w:abstractNumId w:val="20"/>
  </w:num>
  <w:num w:numId="21">
    <w:abstractNumId w:val="22"/>
  </w:num>
  <w:num w:numId="22">
    <w:abstractNumId w:val="5"/>
  </w:num>
  <w:num w:numId="23">
    <w:abstractNumId w:val="14"/>
  </w:num>
  <w:num w:numId="24">
    <w:abstractNumId w:val="11"/>
  </w:num>
  <w:num w:numId="25">
    <w:abstractNumId w:val="19"/>
  </w:num>
  <w:num w:numId="26">
    <w:abstractNumId w:val="12"/>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ористувач">
    <w15:presenceInfo w15:providerId="None" w15:userId="Користува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77"/>
    <w:rsid w:val="000048B7"/>
    <w:rsid w:val="00060748"/>
    <w:rsid w:val="00067ABB"/>
    <w:rsid w:val="000F04C2"/>
    <w:rsid w:val="001D4577"/>
    <w:rsid w:val="001D5D32"/>
    <w:rsid w:val="001E38CA"/>
    <w:rsid w:val="001F4430"/>
    <w:rsid w:val="00201391"/>
    <w:rsid w:val="00220179"/>
    <w:rsid w:val="00266EE7"/>
    <w:rsid w:val="00322FDE"/>
    <w:rsid w:val="00390655"/>
    <w:rsid w:val="003E0F97"/>
    <w:rsid w:val="003E2A9A"/>
    <w:rsid w:val="00421BCF"/>
    <w:rsid w:val="00443214"/>
    <w:rsid w:val="004879C2"/>
    <w:rsid w:val="004C183C"/>
    <w:rsid w:val="004C2E60"/>
    <w:rsid w:val="0050133B"/>
    <w:rsid w:val="0053627E"/>
    <w:rsid w:val="005B08A0"/>
    <w:rsid w:val="0061580B"/>
    <w:rsid w:val="006A1886"/>
    <w:rsid w:val="006B7371"/>
    <w:rsid w:val="006E614A"/>
    <w:rsid w:val="007510EA"/>
    <w:rsid w:val="00823F92"/>
    <w:rsid w:val="00845554"/>
    <w:rsid w:val="00895571"/>
    <w:rsid w:val="0089587E"/>
    <w:rsid w:val="00895A05"/>
    <w:rsid w:val="009030EA"/>
    <w:rsid w:val="009B2AA5"/>
    <w:rsid w:val="00A20A94"/>
    <w:rsid w:val="00A9738D"/>
    <w:rsid w:val="00A97E46"/>
    <w:rsid w:val="00AD0C71"/>
    <w:rsid w:val="00BF24EC"/>
    <w:rsid w:val="00C76F0F"/>
    <w:rsid w:val="00CA3F89"/>
    <w:rsid w:val="00FB0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6DB"/>
  <w15:chartTrackingRefBased/>
  <w15:docId w15:val="{A26C55D5-6EAA-4634-B5F7-02CF8FCE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2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B2A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B2AA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AA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B2AA5"/>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9B2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B2AA5"/>
    <w:rPr>
      <w:color w:val="0000FF"/>
      <w:u w:val="single"/>
    </w:rPr>
  </w:style>
  <w:style w:type="character" w:customStyle="1" w:styleId="10">
    <w:name w:val="Заголовок 1 Знак"/>
    <w:basedOn w:val="a0"/>
    <w:link w:val="1"/>
    <w:uiPriority w:val="9"/>
    <w:rsid w:val="009B2AA5"/>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53627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3627E"/>
  </w:style>
  <w:style w:type="paragraph" w:styleId="a7">
    <w:name w:val="footer"/>
    <w:basedOn w:val="a"/>
    <w:link w:val="a8"/>
    <w:uiPriority w:val="99"/>
    <w:unhideWhenUsed/>
    <w:rsid w:val="0053627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3627E"/>
  </w:style>
  <w:style w:type="paragraph" w:styleId="a9">
    <w:name w:val="Balloon Text"/>
    <w:basedOn w:val="a"/>
    <w:link w:val="aa"/>
    <w:uiPriority w:val="99"/>
    <w:semiHidden/>
    <w:unhideWhenUsed/>
    <w:rsid w:val="00CA3F8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A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import-of-products-animals-food-and-feed-system" TargetMode="External"/><Relationship Id="rId18" Type="http://schemas.openxmlformats.org/officeDocument/2006/relationships/hyperlink" Target="https://www.legislation.gov.uk/eur/1987/2658/contents" TargetMode="External"/><Relationship Id="rId26" Type="http://schemas.openxmlformats.org/officeDocument/2006/relationships/hyperlink" Target="https://www.legislation.gov.uk/eudn/2008/946/contents" TargetMode="External"/><Relationship Id="rId3" Type="http://schemas.openxmlformats.org/officeDocument/2006/relationships/settings" Target="settings.xml"/><Relationship Id="rId21" Type="http://schemas.openxmlformats.org/officeDocument/2006/relationships/hyperlink" Target="https://www.legislation.gov.uk/eur/2009/1069/contents" TargetMode="External"/><Relationship Id="rId34" Type="http://schemas.openxmlformats.org/officeDocument/2006/relationships/theme" Target="theme/theme1.xml"/><Relationship Id="rId7" Type="http://schemas.openxmlformats.org/officeDocument/2006/relationships/hyperlink" Target="https://www.gov.uk/government/publications/how-to-complete-a-health-certificate-for-imports-to-great-britain/how-to-complete-a-health-certificate-for-imports-to-great-britain" TargetMode="External"/><Relationship Id="rId12" Type="http://schemas.openxmlformats.org/officeDocument/2006/relationships/hyperlink" Target="https://www.gov.uk/government/publications/uk-border-control-posts-animal-and-animal-product-imports" TargetMode="External"/><Relationship Id="rId17" Type="http://schemas.openxmlformats.org/officeDocument/2006/relationships/hyperlink" Target="https://www.gov.uk/guidance/import-of-products-animals-food-and-feed-system" TargetMode="External"/><Relationship Id="rId25" Type="http://schemas.openxmlformats.org/officeDocument/2006/relationships/hyperlink" Target="https://www.legislation.gov.uk/eudr/1992/65/contents"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legislation.gov.uk/eur/2005/1" TargetMode="External"/><Relationship Id="rId20" Type="http://schemas.openxmlformats.org/officeDocument/2006/relationships/hyperlink" Target="https://unece.org/trade/standards/trade-and-uncefact/code-list-recommendations" TargetMode="External"/><Relationship Id="rId29" Type="http://schemas.openxmlformats.org/officeDocument/2006/relationships/hyperlink" Target="https://www.legislation.gov.uk/eur/2011/142/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iso-3166-country-codes.html" TargetMode="External"/><Relationship Id="rId24" Type="http://schemas.openxmlformats.org/officeDocument/2006/relationships/hyperlink" Target="https://www.legislation.gov.uk/eur/2013/139/cont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ta.gov.uk/dataset/4698a65d-1a3b-42d1-981e-df869e04185b/export-of-animals-and-animal-products-to-the-uk" TargetMode="External"/><Relationship Id="rId23" Type="http://schemas.openxmlformats.org/officeDocument/2006/relationships/hyperlink" Target="https://www.legislation.gov.uk/eur/2009/1069/contents" TargetMode="External"/><Relationship Id="rId28" Type="http://schemas.openxmlformats.org/officeDocument/2006/relationships/hyperlink" Target="https://www.legislation.gov.uk/eur/2009/1069/contents" TargetMode="External"/><Relationship Id="rId10" Type="http://schemas.openxmlformats.org/officeDocument/2006/relationships/hyperlink" Target="https://www.gov.uk/guidance/importing-or-moving-live-animals-animal-products-and-high-risk-food-and-feed-not-of-animal-origin" TargetMode="External"/><Relationship Id="rId19" Type="http://schemas.openxmlformats.org/officeDocument/2006/relationships/hyperlink" Target="https://data.gov.uk/dataset/4698a65d-1a3b-42d1-981e-df869e04185b/export-of-animals-and-animal-products-to-the-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health-certificates-for-animal-and-animal-product-imports-to-great-britain" TargetMode="External"/><Relationship Id="rId14" Type="http://schemas.openxmlformats.org/officeDocument/2006/relationships/hyperlink" Target="https://data.gov.uk/dataset/4698a65d-1a3b-42d1-981e-df869e04185b/export-of-animals-and-animal-products-to-the-uk" TargetMode="External"/><Relationship Id="rId22" Type="http://schemas.openxmlformats.org/officeDocument/2006/relationships/hyperlink" Target="https://www.legislation.gov.uk/eudr/1992/65/contents" TargetMode="External"/><Relationship Id="rId27" Type="http://schemas.openxmlformats.org/officeDocument/2006/relationships/hyperlink" Target="https://www.legislation.gov.uk/eudr/2009/156/contents" TargetMode="External"/><Relationship Id="rId30" Type="http://schemas.openxmlformats.org/officeDocument/2006/relationships/header" Target="header1.xml"/><Relationship Id="rId8" Type="http://schemas.openxmlformats.org/officeDocument/2006/relationships/hyperlink" Target="https://www.gov.uk/government/publications/how-to-complete-a-health-certificate-for-imports-to-great-britain/how-to-complete-a-health-certificate-for-imports-to-great-brit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13607</Words>
  <Characters>7757</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17</cp:revision>
  <dcterms:created xsi:type="dcterms:W3CDTF">2022-02-08T13:57:00Z</dcterms:created>
  <dcterms:modified xsi:type="dcterms:W3CDTF">2022-02-17T15:15:00Z</dcterms:modified>
</cp:coreProperties>
</file>